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BC263" w14:textId="77777777" w:rsidR="0002334B" w:rsidRPr="002B10AF" w:rsidRDefault="0002334B" w:rsidP="0002334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2 do ogłoszenia </w:t>
      </w:r>
    </w:p>
    <w:p w14:paraId="2ACD545D" w14:textId="77777777" w:rsidR="0002334B" w:rsidRPr="002B10AF" w:rsidRDefault="0002334B" w:rsidP="0002334B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222A4C21" w14:textId="77777777" w:rsidR="0002334B" w:rsidRDefault="0002334B" w:rsidP="0002334B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4BB74762" w14:textId="77777777" w:rsidR="0002334B" w:rsidRPr="004A1CED" w:rsidRDefault="0002334B" w:rsidP="0002334B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14:paraId="513A59AF" w14:textId="77777777" w:rsidR="0002334B" w:rsidRPr="002B10AF" w:rsidRDefault="0002334B" w:rsidP="0002334B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14:paraId="468F7BAB" w14:textId="77777777" w:rsidR="0002334B" w:rsidRPr="002B10AF" w:rsidRDefault="0002334B" w:rsidP="0002334B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9883AF2" w14:textId="5F1E6F67" w:rsidR="0002334B" w:rsidRPr="002B10AF" w:rsidRDefault="0002334B" w:rsidP="0002334B">
      <w:pPr>
        <w:spacing w:line="280" w:lineRule="atLeast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Wykonanie </w:t>
      </w:r>
      <w:del w:id="15" w:author="Dziuba Andrzej" w:date="2019-05-22T10:04:00Z">
        <w:r w:rsidR="0080324C" w:rsidDel="00D7022C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delText xml:space="preserve">wymiany baterii akumulatorowych na bloku nr </w:delText>
        </w:r>
      </w:del>
      <w:del w:id="16" w:author="Dziuba Andrzej" w:date="2019-03-10T13:21:00Z">
        <w:r w:rsidR="0080324C" w:rsidDel="0047550C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delText>7</w:delText>
        </w:r>
      </w:del>
      <w:ins w:id="17" w:author="Dziuba Andrzej" w:date="2019-05-22T10:04:00Z">
        <w:r w:rsidR="0021133E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t>przeglądów remontowych silników 6kV</w:t>
        </w:r>
      </w:ins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  Enea Połaniec S.A.”</w:t>
      </w:r>
    </w:p>
    <w:p w14:paraId="4A4A1800" w14:textId="77777777" w:rsidR="0002334B" w:rsidRPr="002B10AF" w:rsidRDefault="0002334B" w:rsidP="0002334B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78799C9" w14:textId="77777777" w:rsidR="0002334B" w:rsidRPr="00FF1E07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rPrChange w:id="18" w:author="Dziuba Andrzej" w:date="2018-06-13T11:32:00Z">
            <w:rPr>
              <w:rFonts w:asciiTheme="minorHAnsi" w:hAnsiTheme="minorHAnsi" w:cstheme="minorHAnsi"/>
              <w:color w:val="000000" w:themeColor="text1"/>
            </w:rPr>
          </w:rPrChange>
        </w:rPr>
      </w:pPr>
      <w:r w:rsidRPr="00FF1E07">
        <w:rPr>
          <w:rFonts w:asciiTheme="minorHAnsi" w:hAnsiTheme="minorHAnsi" w:cstheme="minorHAnsi"/>
          <w:b/>
          <w:color w:val="000000" w:themeColor="text1"/>
          <w:rPrChange w:id="19" w:author="Dziuba Andrzej" w:date="2018-06-13T11:32:00Z">
            <w:rPr>
              <w:rFonts w:asciiTheme="minorHAnsi" w:hAnsiTheme="minorHAnsi" w:cstheme="minorHAnsi"/>
              <w:color w:val="000000" w:themeColor="text1"/>
              <w:u w:val="single"/>
            </w:rPr>
          </w:rPrChange>
        </w:rPr>
        <w:t xml:space="preserve">PRZEDMIOT ZAMÓWIENIA   </w:t>
      </w:r>
    </w:p>
    <w:p w14:paraId="46ACEE1D" w14:textId="26886881" w:rsidR="00905C8F" w:rsidRDefault="0002334B" w:rsidP="0002334B">
      <w:pPr>
        <w:spacing w:line="280" w:lineRule="atLeast"/>
        <w:jc w:val="both"/>
        <w:rPr>
          <w:ins w:id="20" w:author="Dziuba Andrzej" w:date="2019-10-18T08:23:00Z"/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Wykonanie</w:t>
      </w:r>
      <w:ins w:id="21" w:author="Dziuba Andrzej" w:date="2019-05-22T10:05:00Z">
        <w:r w:rsidR="00D7022C" w:rsidRPr="00D7022C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t xml:space="preserve"> </w:t>
        </w:r>
        <w:r w:rsidR="00D7022C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t>przegląd</w:t>
        </w:r>
      </w:ins>
      <w:ins w:id="22" w:author="Dziuba Andrzej" w:date="2019-10-18T08:19:00Z">
        <w:r w:rsidR="0021133E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t>ów remontowych silników 6kV :</w:t>
        </w:r>
      </w:ins>
    </w:p>
    <w:p w14:paraId="5A1DDF2D" w14:textId="77777777" w:rsidR="00905C8F" w:rsidRDefault="00905C8F" w:rsidP="0002334B">
      <w:pPr>
        <w:spacing w:line="280" w:lineRule="atLeast"/>
        <w:jc w:val="both"/>
        <w:rPr>
          <w:ins w:id="23" w:author="Dziuba Andrzej" w:date="2019-10-18T08:22:00Z"/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p w14:paraId="611B6F51" w14:textId="77777777" w:rsidR="00AF714D" w:rsidRPr="00E4772C" w:rsidRDefault="00AF714D" w:rsidP="00AF714D">
      <w:pPr>
        <w:pStyle w:val="Akapitzlist"/>
        <w:numPr>
          <w:ilvl w:val="1"/>
          <w:numId w:val="30"/>
        </w:numPr>
        <w:spacing w:before="120" w:after="0" w:line="240" w:lineRule="auto"/>
        <w:ind w:left="501"/>
        <w:contextualSpacing w:val="0"/>
        <w:rPr>
          <w:ins w:id="24" w:author="Dziuba Andrzej" w:date="2021-02-07T17:47:00Z"/>
          <w:rFonts w:asciiTheme="minorHAnsi" w:hAnsiTheme="minorHAnsi" w:cstheme="minorHAnsi"/>
        </w:rPr>
      </w:pPr>
      <w:ins w:id="25" w:author="Dziuba Andrzej" w:date="2021-02-07T17:47:00Z">
        <w:r w:rsidRPr="00E4772C">
          <w:rPr>
            <w:rFonts w:asciiTheme="minorHAnsi" w:hAnsiTheme="minorHAnsi" w:cstheme="minorHAnsi"/>
          </w:rPr>
          <w:t>silnik Ex typu tSh450 H6Bspec, 500 kW, 993obr/min nr fabryczny 155591</w:t>
        </w:r>
      </w:ins>
    </w:p>
    <w:p w14:paraId="748A579B" w14:textId="48D5D3A9" w:rsidR="00AF714D" w:rsidRPr="00E4772C" w:rsidRDefault="00AF714D" w:rsidP="00AF714D">
      <w:pPr>
        <w:pStyle w:val="Akapitzlist"/>
        <w:numPr>
          <w:ilvl w:val="1"/>
          <w:numId w:val="30"/>
        </w:numPr>
        <w:spacing w:before="120" w:after="0" w:line="240" w:lineRule="auto"/>
        <w:ind w:left="501"/>
        <w:contextualSpacing w:val="0"/>
        <w:rPr>
          <w:ins w:id="26" w:author="Dziuba Andrzej" w:date="2021-02-07T17:47:00Z"/>
          <w:rFonts w:asciiTheme="minorHAnsi" w:hAnsiTheme="minorHAnsi" w:cstheme="minorHAnsi"/>
        </w:rPr>
      </w:pPr>
      <w:ins w:id="27" w:author="Dziuba Andrzej" w:date="2021-02-07T17:47:00Z">
        <w:r w:rsidRPr="00E4772C">
          <w:rPr>
            <w:rFonts w:asciiTheme="minorHAnsi" w:hAnsiTheme="minorHAnsi" w:cstheme="minorHAnsi"/>
          </w:rPr>
          <w:t xml:space="preserve">silnik typu </w:t>
        </w:r>
        <w:proofErr w:type="spellStart"/>
        <w:r w:rsidRPr="00E4772C">
          <w:rPr>
            <w:rFonts w:asciiTheme="minorHAnsi" w:hAnsiTheme="minorHAnsi" w:cstheme="minorHAnsi"/>
          </w:rPr>
          <w:t>SZDc</w:t>
        </w:r>
        <w:proofErr w:type="spellEnd"/>
        <w:r w:rsidRPr="00E4772C">
          <w:rPr>
            <w:rFonts w:asciiTheme="minorHAnsi" w:hAnsiTheme="minorHAnsi" w:cstheme="minorHAnsi"/>
          </w:rPr>
          <w:t xml:space="preserve"> -194-3E, 400 kW, 1480obr/min nr fabryczny 128162</w:t>
        </w:r>
      </w:ins>
    </w:p>
    <w:p w14:paraId="7A4FD416" w14:textId="3B1C8DF8" w:rsidR="00AF714D" w:rsidRPr="00E4772C" w:rsidRDefault="00AF714D" w:rsidP="00AF714D">
      <w:pPr>
        <w:pStyle w:val="Akapitzlist"/>
        <w:numPr>
          <w:ilvl w:val="1"/>
          <w:numId w:val="30"/>
        </w:numPr>
        <w:spacing w:before="120" w:after="0" w:line="240" w:lineRule="auto"/>
        <w:ind w:left="501"/>
        <w:contextualSpacing w:val="0"/>
        <w:rPr>
          <w:ins w:id="28" w:author="Dziuba Andrzej" w:date="2021-02-07T17:47:00Z"/>
          <w:rFonts w:asciiTheme="minorHAnsi" w:hAnsiTheme="minorHAnsi" w:cstheme="minorHAnsi"/>
        </w:rPr>
      </w:pPr>
      <w:ins w:id="29" w:author="Dziuba Andrzej" w:date="2021-02-07T17:47:00Z">
        <w:r w:rsidRPr="00E4772C">
          <w:rPr>
            <w:rFonts w:asciiTheme="minorHAnsi" w:hAnsiTheme="minorHAnsi" w:cstheme="minorHAnsi"/>
          </w:rPr>
          <w:t xml:space="preserve">silnik typu </w:t>
        </w:r>
        <w:proofErr w:type="spellStart"/>
        <w:r w:rsidRPr="00E4772C">
          <w:rPr>
            <w:rFonts w:asciiTheme="minorHAnsi" w:hAnsiTheme="minorHAnsi" w:cstheme="minorHAnsi"/>
          </w:rPr>
          <w:t>SZJr</w:t>
        </w:r>
        <w:proofErr w:type="spellEnd"/>
        <w:r w:rsidRPr="00E4772C">
          <w:rPr>
            <w:rFonts w:asciiTheme="minorHAnsi" w:hAnsiTheme="minorHAnsi" w:cstheme="minorHAnsi"/>
          </w:rPr>
          <w:t xml:space="preserve"> -138r/E/01, 400 kW, 740obr/min nr fabryczny 18251609/19</w:t>
        </w:r>
      </w:ins>
    </w:p>
    <w:p w14:paraId="638836B8" w14:textId="04B6DB94" w:rsidR="00AF714D" w:rsidRPr="00E4772C" w:rsidRDefault="00AF714D" w:rsidP="00AF714D">
      <w:pPr>
        <w:pStyle w:val="Akapitzlist"/>
        <w:numPr>
          <w:ilvl w:val="1"/>
          <w:numId w:val="30"/>
        </w:numPr>
        <w:spacing w:before="120" w:after="0" w:line="240" w:lineRule="auto"/>
        <w:ind w:left="501"/>
        <w:contextualSpacing w:val="0"/>
        <w:rPr>
          <w:ins w:id="30" w:author="Dziuba Andrzej" w:date="2021-02-07T17:47:00Z"/>
          <w:rFonts w:asciiTheme="minorHAnsi" w:hAnsiTheme="minorHAnsi" w:cstheme="minorHAnsi"/>
        </w:rPr>
      </w:pPr>
      <w:ins w:id="31" w:author="Dziuba Andrzej" w:date="2021-02-07T17:47:00Z">
        <w:r w:rsidRPr="00E4772C">
          <w:rPr>
            <w:rFonts w:asciiTheme="minorHAnsi" w:hAnsiTheme="minorHAnsi" w:cstheme="minorHAnsi"/>
          </w:rPr>
          <w:t xml:space="preserve">silnik typu </w:t>
        </w:r>
        <w:proofErr w:type="spellStart"/>
        <w:r w:rsidRPr="00E4772C">
          <w:rPr>
            <w:rFonts w:asciiTheme="minorHAnsi" w:hAnsiTheme="minorHAnsi" w:cstheme="minorHAnsi"/>
          </w:rPr>
          <w:t>SZJr</w:t>
        </w:r>
        <w:proofErr w:type="spellEnd"/>
        <w:r w:rsidRPr="00E4772C">
          <w:rPr>
            <w:rFonts w:asciiTheme="minorHAnsi" w:hAnsiTheme="minorHAnsi" w:cstheme="minorHAnsi"/>
          </w:rPr>
          <w:t xml:space="preserve"> -148r/10t/03, 850/450 kW, 745/595obr/min nr fabryczny 18472404/1/1988/131</w:t>
        </w:r>
      </w:ins>
    </w:p>
    <w:p w14:paraId="7BA80BE1" w14:textId="3954B5FC" w:rsidR="00AF714D" w:rsidRPr="00E4772C" w:rsidRDefault="00AF714D" w:rsidP="00AF714D">
      <w:pPr>
        <w:pStyle w:val="Akapitzlist"/>
        <w:numPr>
          <w:ilvl w:val="1"/>
          <w:numId w:val="30"/>
        </w:numPr>
        <w:spacing w:before="120" w:after="0" w:line="240" w:lineRule="auto"/>
        <w:ind w:left="501"/>
        <w:contextualSpacing w:val="0"/>
        <w:rPr>
          <w:ins w:id="32" w:author="Dziuba Andrzej" w:date="2021-02-07T17:47:00Z"/>
          <w:rFonts w:asciiTheme="minorHAnsi" w:hAnsiTheme="minorHAnsi" w:cstheme="minorHAnsi"/>
        </w:rPr>
      </w:pPr>
      <w:ins w:id="33" w:author="Dziuba Andrzej" w:date="2021-02-07T17:47:00Z">
        <w:r w:rsidRPr="00E4772C">
          <w:rPr>
            <w:rFonts w:asciiTheme="minorHAnsi" w:hAnsiTheme="minorHAnsi" w:cstheme="minorHAnsi"/>
          </w:rPr>
          <w:t>stojan silnika typu 2AZM-3200/6000Y4, 3200 kW, nr fabryczny 130</w:t>
        </w:r>
      </w:ins>
    </w:p>
    <w:p w14:paraId="78DCAB2C" w14:textId="76B20728" w:rsidR="00AF714D" w:rsidRPr="00E4772C" w:rsidRDefault="00AF714D" w:rsidP="00AF714D">
      <w:pPr>
        <w:pStyle w:val="Akapitzlist"/>
        <w:numPr>
          <w:ilvl w:val="1"/>
          <w:numId w:val="30"/>
        </w:numPr>
        <w:spacing w:before="120" w:after="0" w:line="240" w:lineRule="auto"/>
        <w:ind w:left="501"/>
        <w:contextualSpacing w:val="0"/>
        <w:rPr>
          <w:ins w:id="34" w:author="Dziuba Andrzej" w:date="2021-02-07T17:47:00Z"/>
          <w:rFonts w:asciiTheme="minorHAnsi" w:hAnsiTheme="minorHAnsi" w:cstheme="minorHAnsi"/>
        </w:rPr>
      </w:pPr>
      <w:ins w:id="35" w:author="Dziuba Andrzej" w:date="2021-02-07T17:47:00Z">
        <w:r w:rsidRPr="00E4772C">
          <w:rPr>
            <w:rFonts w:asciiTheme="minorHAnsi" w:hAnsiTheme="minorHAnsi" w:cstheme="minorHAnsi"/>
          </w:rPr>
          <w:t xml:space="preserve">stojan silnika typu </w:t>
        </w:r>
        <w:proofErr w:type="spellStart"/>
        <w:r w:rsidRPr="00E4772C">
          <w:rPr>
            <w:rFonts w:asciiTheme="minorHAnsi" w:hAnsiTheme="minorHAnsi" w:cstheme="minorHAnsi"/>
          </w:rPr>
          <w:t>SZJr</w:t>
        </w:r>
        <w:proofErr w:type="spellEnd"/>
        <w:r w:rsidRPr="00E4772C">
          <w:rPr>
            <w:rFonts w:asciiTheme="minorHAnsi" w:hAnsiTheme="minorHAnsi" w:cstheme="minorHAnsi"/>
          </w:rPr>
          <w:t xml:space="preserve"> 148/10t/03, 850/450kW, nr fabryczny 218477101/147</w:t>
        </w:r>
      </w:ins>
    </w:p>
    <w:p w14:paraId="449FC1AD" w14:textId="2CF1A66B" w:rsidR="00AF714D" w:rsidRPr="00E4772C" w:rsidRDefault="00AF714D" w:rsidP="00AF714D">
      <w:pPr>
        <w:pStyle w:val="Akapitzlist"/>
        <w:numPr>
          <w:ilvl w:val="1"/>
          <w:numId w:val="30"/>
        </w:numPr>
        <w:spacing w:before="120" w:after="0" w:line="240" w:lineRule="auto"/>
        <w:ind w:left="501"/>
        <w:contextualSpacing w:val="0"/>
        <w:rPr>
          <w:ins w:id="36" w:author="Dziuba Andrzej" w:date="2021-02-07T17:47:00Z"/>
          <w:rFonts w:asciiTheme="minorHAnsi" w:hAnsiTheme="minorHAnsi" w:cstheme="minorHAnsi"/>
        </w:rPr>
      </w:pPr>
      <w:ins w:id="37" w:author="Dziuba Andrzej" w:date="2021-02-07T17:47:00Z">
        <w:r w:rsidRPr="00E4772C">
          <w:rPr>
            <w:rFonts w:asciiTheme="minorHAnsi" w:hAnsiTheme="minorHAnsi" w:cstheme="minorHAnsi"/>
          </w:rPr>
          <w:t>stojan silnika typu Sh400 H4Bm, 400 kW, 740obr/min, nr fabryczny 153140</w:t>
        </w:r>
      </w:ins>
    </w:p>
    <w:p w14:paraId="3FD5EC14" w14:textId="6D98B684" w:rsidR="00AF714D" w:rsidRPr="00E4772C" w:rsidRDefault="00AF714D" w:rsidP="00AF714D">
      <w:pPr>
        <w:pStyle w:val="Akapitzlist"/>
        <w:numPr>
          <w:ilvl w:val="1"/>
          <w:numId w:val="30"/>
        </w:numPr>
        <w:spacing w:before="120" w:after="0" w:line="240" w:lineRule="auto"/>
        <w:ind w:left="501"/>
        <w:contextualSpacing w:val="0"/>
        <w:rPr>
          <w:ins w:id="38" w:author="Dziuba Andrzej" w:date="2021-02-07T17:47:00Z"/>
          <w:rFonts w:asciiTheme="minorHAnsi" w:hAnsiTheme="minorHAnsi" w:cstheme="minorHAnsi"/>
        </w:rPr>
      </w:pPr>
      <w:ins w:id="39" w:author="Dziuba Andrzej" w:date="2021-02-07T17:47:00Z">
        <w:r w:rsidRPr="00E4772C">
          <w:rPr>
            <w:rFonts w:asciiTheme="minorHAnsi" w:hAnsiTheme="minorHAnsi" w:cstheme="minorHAnsi"/>
            <w:bCs/>
          </w:rPr>
          <w:t xml:space="preserve">wirnik nr fabryczny 152952 (081025) silnika typu </w:t>
        </w:r>
        <w:proofErr w:type="spellStart"/>
        <w:r w:rsidRPr="00E4772C">
          <w:rPr>
            <w:rFonts w:asciiTheme="minorHAnsi" w:hAnsiTheme="minorHAnsi" w:cstheme="minorHAnsi"/>
            <w:bCs/>
          </w:rPr>
          <w:t>Sfr</w:t>
        </w:r>
        <w:proofErr w:type="spellEnd"/>
        <w:r w:rsidRPr="00E4772C">
          <w:rPr>
            <w:rFonts w:asciiTheme="minorHAnsi" w:hAnsiTheme="minorHAnsi" w:cstheme="minorHAnsi"/>
            <w:bCs/>
          </w:rPr>
          <w:t xml:space="preserve"> 750 Xk4, 630 kW</w:t>
        </w:r>
      </w:ins>
    </w:p>
    <w:p w14:paraId="0CCE9A21" w14:textId="5AFB55E2" w:rsidR="00AF714D" w:rsidRPr="00E4772C" w:rsidRDefault="00AF714D" w:rsidP="00AF714D">
      <w:pPr>
        <w:pStyle w:val="Akapitzlist"/>
        <w:numPr>
          <w:ilvl w:val="1"/>
          <w:numId w:val="30"/>
        </w:numPr>
        <w:spacing w:before="120" w:after="0" w:line="240" w:lineRule="auto"/>
        <w:ind w:left="501"/>
        <w:contextualSpacing w:val="0"/>
        <w:rPr>
          <w:ins w:id="40" w:author="Dziuba Andrzej" w:date="2021-02-07T17:47:00Z"/>
          <w:rFonts w:asciiTheme="minorHAnsi" w:hAnsiTheme="minorHAnsi" w:cstheme="minorHAnsi"/>
        </w:rPr>
      </w:pPr>
      <w:ins w:id="41" w:author="Dziuba Andrzej" w:date="2021-02-07T17:47:00Z">
        <w:r w:rsidRPr="00E4772C">
          <w:rPr>
            <w:rFonts w:asciiTheme="minorHAnsi" w:hAnsiTheme="minorHAnsi" w:cstheme="minorHAnsi"/>
          </w:rPr>
          <w:t xml:space="preserve">wirnik nr fabryczny 153610 (081744) silnika typu </w:t>
        </w:r>
        <w:proofErr w:type="spellStart"/>
        <w:r w:rsidRPr="00E4772C">
          <w:rPr>
            <w:rFonts w:asciiTheme="minorHAnsi" w:hAnsiTheme="minorHAnsi" w:cstheme="minorHAnsi"/>
          </w:rPr>
          <w:t>Sfr</w:t>
        </w:r>
        <w:proofErr w:type="spellEnd"/>
        <w:r w:rsidRPr="00E4772C">
          <w:rPr>
            <w:rFonts w:asciiTheme="minorHAnsi" w:hAnsiTheme="minorHAnsi" w:cstheme="minorHAnsi"/>
          </w:rPr>
          <w:t xml:space="preserve"> 750 Xk4,  630kW</w:t>
        </w:r>
      </w:ins>
    </w:p>
    <w:p w14:paraId="6CFB95D0" w14:textId="71FBDC5D" w:rsidR="00AF714D" w:rsidRDefault="00AF714D" w:rsidP="00AF714D">
      <w:pPr>
        <w:pStyle w:val="Akapitzlist"/>
        <w:numPr>
          <w:ilvl w:val="1"/>
          <w:numId w:val="30"/>
        </w:numPr>
        <w:spacing w:before="120" w:after="0" w:line="240" w:lineRule="auto"/>
        <w:ind w:left="501"/>
        <w:contextualSpacing w:val="0"/>
        <w:rPr>
          <w:ins w:id="42" w:author="Dziuba Andrzej" w:date="2021-04-20T06:20:00Z"/>
          <w:rFonts w:asciiTheme="minorHAnsi" w:hAnsiTheme="minorHAnsi" w:cstheme="minorHAnsi"/>
        </w:rPr>
      </w:pPr>
      <w:ins w:id="43" w:author="Dziuba Andrzej" w:date="2021-02-07T17:47:00Z">
        <w:r w:rsidRPr="00E4772C">
          <w:rPr>
            <w:rFonts w:asciiTheme="minorHAnsi" w:hAnsiTheme="minorHAnsi" w:cstheme="minorHAnsi"/>
          </w:rPr>
          <w:t xml:space="preserve">wirnik nr fabryczny 94 silnika typu 2AZM, 3200kW, </w:t>
        </w:r>
      </w:ins>
    </w:p>
    <w:p w14:paraId="6641D2C5" w14:textId="7DF520ED" w:rsidR="00125FEC" w:rsidRPr="00E4772C" w:rsidRDefault="00125FEC" w:rsidP="00AF714D">
      <w:pPr>
        <w:pStyle w:val="Akapitzlist"/>
        <w:numPr>
          <w:ilvl w:val="1"/>
          <w:numId w:val="30"/>
        </w:numPr>
        <w:spacing w:before="120" w:after="0" w:line="240" w:lineRule="auto"/>
        <w:ind w:left="501"/>
        <w:contextualSpacing w:val="0"/>
        <w:rPr>
          <w:ins w:id="44" w:author="Dziuba Andrzej" w:date="2021-02-07T17:47:00Z"/>
          <w:rFonts w:asciiTheme="minorHAnsi" w:hAnsiTheme="minorHAnsi" w:cstheme="minorHAnsi"/>
        </w:rPr>
      </w:pPr>
      <w:ins w:id="45" w:author="Dziuba Andrzej" w:date="2021-04-20T06:20:00Z">
        <w:r>
          <w:rPr>
            <w:rFonts w:asciiTheme="minorHAnsi" w:hAnsiTheme="minorHAnsi" w:cstheme="minorHAnsi"/>
          </w:rPr>
          <w:t xml:space="preserve">stojan silnika typu </w:t>
        </w:r>
        <w:proofErr w:type="spellStart"/>
        <w:r>
          <w:rPr>
            <w:rFonts w:asciiTheme="minorHAnsi" w:hAnsiTheme="minorHAnsi" w:cstheme="minorHAnsi"/>
          </w:rPr>
          <w:t>SZDc</w:t>
        </w:r>
        <w:proofErr w:type="spellEnd"/>
        <w:r>
          <w:rPr>
            <w:rFonts w:asciiTheme="minorHAnsi" w:hAnsiTheme="minorHAnsi" w:cstheme="minorHAnsi"/>
          </w:rPr>
          <w:t xml:space="preserve"> 176tE,</w:t>
        </w:r>
      </w:ins>
      <w:ins w:id="46" w:author="Dziuba Andrzej" w:date="2021-04-20T06:21:00Z">
        <w:r>
          <w:rPr>
            <w:rFonts w:asciiTheme="minorHAnsi" w:hAnsiTheme="minorHAnsi" w:cstheme="minorHAnsi"/>
          </w:rPr>
          <w:t xml:space="preserve"> 200kW, 980obr/min, nr </w:t>
        </w:r>
        <w:proofErr w:type="spellStart"/>
        <w:r>
          <w:rPr>
            <w:rFonts w:asciiTheme="minorHAnsi" w:hAnsiTheme="minorHAnsi" w:cstheme="minorHAnsi"/>
          </w:rPr>
          <w:t>fabr</w:t>
        </w:r>
        <w:proofErr w:type="spellEnd"/>
        <w:r>
          <w:rPr>
            <w:rFonts w:asciiTheme="minorHAnsi" w:hAnsiTheme="minorHAnsi" w:cstheme="minorHAnsi"/>
          </w:rPr>
          <w:t xml:space="preserve"> 86772, rok </w:t>
        </w:r>
        <w:proofErr w:type="spellStart"/>
        <w:r>
          <w:rPr>
            <w:rFonts w:asciiTheme="minorHAnsi" w:hAnsiTheme="minorHAnsi" w:cstheme="minorHAnsi"/>
          </w:rPr>
          <w:t>prod</w:t>
        </w:r>
        <w:proofErr w:type="spellEnd"/>
        <w:r>
          <w:rPr>
            <w:rFonts w:asciiTheme="minorHAnsi" w:hAnsiTheme="minorHAnsi" w:cstheme="minorHAnsi"/>
          </w:rPr>
          <w:t xml:space="preserve"> 1976</w:t>
        </w:r>
      </w:ins>
    </w:p>
    <w:p w14:paraId="49726022" w14:textId="2C54E87D" w:rsidR="00905C8F" w:rsidRPr="00AF714D" w:rsidRDefault="00905C8F">
      <w:pPr>
        <w:rPr>
          <w:ins w:id="47" w:author="Dziuba Andrzej" w:date="2019-10-18T08:22:00Z"/>
          <w:rFonts w:asciiTheme="minorHAnsi" w:hAnsiTheme="minorHAnsi" w:cstheme="minorHAnsi"/>
          <w:rPrChange w:id="48" w:author="Dziuba Andrzej" w:date="2021-02-07T17:45:00Z">
            <w:rPr>
              <w:ins w:id="49" w:author="Dziuba Andrzej" w:date="2019-10-18T08:22:00Z"/>
              <w:rFonts w:ascii="Arial" w:hAnsi="Arial"/>
              <w:b/>
            </w:rPr>
          </w:rPrChange>
        </w:rPr>
        <w:pPrChange w:id="50" w:author="Dziuba Andrzej" w:date="2021-02-07T17:45:00Z">
          <w:pPr>
            <w:pStyle w:val="Akapitzlist"/>
            <w:numPr>
              <w:ilvl w:val="1"/>
              <w:numId w:val="30"/>
            </w:numPr>
            <w:spacing w:after="0" w:line="240" w:lineRule="auto"/>
            <w:ind w:left="360" w:hanging="360"/>
          </w:pPr>
        </w:pPrChange>
      </w:pPr>
    </w:p>
    <w:p w14:paraId="48236912" w14:textId="4C5DD478" w:rsidR="0002334B" w:rsidRPr="002B10AF" w:rsidRDefault="0002334B" w:rsidP="0002334B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del w:id="51" w:author="Dziuba Andrzej" w:date="2019-10-18T08:19:00Z">
        <w:r w:rsidRPr="002B10AF" w:rsidDel="0021133E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delText xml:space="preserve"> </w:delText>
        </w:r>
      </w:del>
      <w:del w:id="52" w:author="Dziuba Andrzej" w:date="2019-05-22T10:05:00Z">
        <w:r w:rsidR="0080324C" w:rsidDel="00D7022C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delText xml:space="preserve">wymiany baterii akumulatorowych na bloku nr </w:delText>
        </w:r>
      </w:del>
      <w:del w:id="53" w:author="Dziuba Andrzej" w:date="2019-03-10T13:21:00Z">
        <w:r w:rsidR="0080324C" w:rsidDel="0047550C">
          <w:rPr>
            <w:rFonts w:asciiTheme="minorHAnsi" w:hAnsiTheme="minorHAnsi" w:cs="Arial"/>
            <w:b/>
            <w:color w:val="000000" w:themeColor="text1"/>
            <w:sz w:val="22"/>
            <w:szCs w:val="22"/>
            <w:u w:val="single"/>
          </w:rPr>
          <w:delText>7</w:delText>
        </w:r>
      </w:del>
    </w:p>
    <w:p w14:paraId="1182A219" w14:textId="77777777" w:rsidR="0002334B" w:rsidRPr="002B10AF" w:rsidRDefault="0002334B" w:rsidP="0002334B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0F691A4" w14:textId="2066528B" w:rsidR="00FF1E07" w:rsidRDefault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54" w:author="Dziuba Andrzej" w:date="2019-03-10T13:46:00Z"/>
          <w:rFonts w:asciiTheme="minorHAnsi" w:hAnsiTheme="minorHAnsi" w:cs="Arial"/>
          <w:b/>
          <w:bCs/>
          <w:color w:val="000000" w:themeColor="text1"/>
        </w:rPr>
      </w:pPr>
      <w:r w:rsidRPr="00FF1E07">
        <w:rPr>
          <w:rFonts w:asciiTheme="minorHAnsi" w:hAnsiTheme="minorHAnsi" w:cs="Arial"/>
          <w:b/>
          <w:bCs/>
          <w:color w:val="000000" w:themeColor="text1"/>
        </w:rPr>
        <w:t>Szczegółowy zakres robót/ Usług obejmuje:</w:t>
      </w:r>
    </w:p>
    <w:p w14:paraId="10795E1D" w14:textId="77777777" w:rsidR="00803333" w:rsidRPr="00803333" w:rsidRDefault="00803333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  <w:rPrChange w:id="55" w:author="Dziuba Andrzej" w:date="2019-03-10T13:46:00Z">
            <w:rPr/>
          </w:rPrChange>
        </w:rPr>
        <w:pPrChange w:id="56" w:author="Dziuba Andrzej" w:date="2019-03-10T13:46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</w:p>
    <w:p w14:paraId="04DF999B" w14:textId="77777777" w:rsidR="00AF714D" w:rsidRPr="00AF714D" w:rsidRDefault="00AF714D" w:rsidP="00AF714D">
      <w:pPr>
        <w:pStyle w:val="Nagwek1"/>
        <w:numPr>
          <w:ilvl w:val="0"/>
          <w:numId w:val="42"/>
        </w:numPr>
        <w:jc w:val="left"/>
        <w:rPr>
          <w:ins w:id="57" w:author="Dziuba Andrzej" w:date="2021-02-07T17:49:00Z"/>
          <w:rFonts w:asciiTheme="minorHAnsi" w:hAnsiTheme="minorHAnsi" w:cstheme="minorHAnsi"/>
          <w:sz w:val="22"/>
          <w:szCs w:val="22"/>
          <w:rPrChange w:id="58" w:author="Dziuba Andrzej" w:date="2021-02-07T17:50:00Z">
            <w:rPr>
              <w:ins w:id="59" w:author="Dziuba Andrzej" w:date="2021-02-07T17:49:00Z"/>
              <w:sz w:val="24"/>
            </w:rPr>
          </w:rPrChange>
        </w:rPr>
      </w:pPr>
      <w:proofErr w:type="spellStart"/>
      <w:ins w:id="60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61" w:author="Dziuba Andrzej" w:date="2021-02-07T17:50:00Z">
              <w:rPr>
                <w:sz w:val="24"/>
              </w:rPr>
            </w:rPrChange>
          </w:rPr>
          <w:t>Zakres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62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63" w:author="Dziuba Andrzej" w:date="2021-02-07T17:50:00Z">
              <w:rPr>
                <w:sz w:val="24"/>
              </w:rPr>
            </w:rPrChange>
          </w:rPr>
          <w:t>remontu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64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65" w:author="Dziuba Andrzej" w:date="2021-02-07T17:50:00Z">
              <w:rPr>
                <w:sz w:val="24"/>
              </w:rPr>
            </w:rPrChange>
          </w:rPr>
          <w:t>silnika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66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67" w:author="Dziuba Andrzej" w:date="2021-02-07T17:50:00Z">
              <w:rPr>
                <w:sz w:val="24"/>
              </w:rPr>
            </w:rPrChange>
          </w:rPr>
          <w:t>elektrycznego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68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69" w:author="Dziuba Andrzej" w:date="2021-02-07T17:50:00Z">
              <w:rPr>
                <w:sz w:val="24"/>
              </w:rPr>
            </w:rPrChange>
          </w:rPr>
          <w:t>typu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70" w:author="Dziuba Andrzej" w:date="2021-02-07T17:50:00Z">
              <w:rPr>
                <w:sz w:val="24"/>
              </w:rPr>
            </w:rPrChange>
          </w:rPr>
          <w:t xml:space="preserve"> tSh450 H6Bspec, 6 kV, 500 kW, 993obr/min,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71" w:author="Dziuba Andrzej" w:date="2021-02-07T17:50:00Z">
              <w:rPr>
                <w:sz w:val="24"/>
              </w:rPr>
            </w:rPrChange>
          </w:rPr>
          <w:t>nr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72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73" w:author="Dziuba Andrzej" w:date="2021-02-07T17:50:00Z">
              <w:rPr>
                <w:sz w:val="24"/>
              </w:rPr>
            </w:rPrChange>
          </w:rPr>
          <w:t>fabryczny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74" w:author="Dziuba Andrzej" w:date="2021-02-07T17:50:00Z">
              <w:rPr>
                <w:sz w:val="24"/>
              </w:rPr>
            </w:rPrChange>
          </w:rPr>
          <w:t xml:space="preserve"> 155591</w:t>
        </w:r>
      </w:ins>
    </w:p>
    <w:p w14:paraId="111471DB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75" w:author="Dziuba Andrzej" w:date="2021-02-07T17:49:00Z"/>
          <w:rFonts w:asciiTheme="minorHAnsi" w:hAnsiTheme="minorHAnsi" w:cstheme="minorHAnsi"/>
          <w:sz w:val="22"/>
          <w:szCs w:val="22"/>
          <w:rPrChange w:id="76" w:author="Dziuba Andrzej" w:date="2021-02-07T17:50:00Z">
            <w:rPr>
              <w:ins w:id="77" w:author="Dziuba Andrzej" w:date="2021-02-07T17:49:00Z"/>
            </w:rPr>
          </w:rPrChange>
        </w:rPr>
      </w:pPr>
      <w:ins w:id="7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79" w:author="Dziuba Andrzej" w:date="2021-02-07T17:50:00Z">
              <w:rPr/>
            </w:rPrChange>
          </w:rPr>
          <w:t>Transport silnika do Zakładu Remontowego, transport silnika po remoncie do Elektrowni,</w:t>
        </w:r>
      </w:ins>
    </w:p>
    <w:p w14:paraId="586087EB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80" w:author="Dziuba Andrzej" w:date="2021-02-07T17:49:00Z"/>
          <w:rFonts w:asciiTheme="minorHAnsi" w:hAnsiTheme="minorHAnsi" w:cstheme="minorHAnsi"/>
          <w:sz w:val="22"/>
          <w:szCs w:val="22"/>
          <w:rPrChange w:id="81" w:author="Dziuba Andrzej" w:date="2021-02-07T17:50:00Z">
            <w:rPr>
              <w:ins w:id="82" w:author="Dziuba Andrzej" w:date="2021-02-07T17:49:00Z"/>
            </w:rPr>
          </w:rPrChange>
        </w:rPr>
      </w:pPr>
      <w:ins w:id="8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84" w:author="Dziuba Andrzej" w:date="2021-02-07T17:50:00Z">
              <w:rPr/>
            </w:rPrChange>
          </w:rPr>
          <w:t>Demontaż silnika,</w:t>
        </w:r>
      </w:ins>
    </w:p>
    <w:p w14:paraId="0A4B2667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85" w:author="Dziuba Andrzej" w:date="2021-02-07T17:49:00Z"/>
          <w:rFonts w:asciiTheme="minorHAnsi" w:hAnsiTheme="minorHAnsi" w:cstheme="minorHAnsi"/>
          <w:sz w:val="22"/>
          <w:szCs w:val="22"/>
          <w:rPrChange w:id="86" w:author="Dziuba Andrzej" w:date="2021-02-07T17:50:00Z">
            <w:rPr>
              <w:ins w:id="87" w:author="Dziuba Andrzej" w:date="2021-02-07T17:49:00Z"/>
            </w:rPr>
          </w:rPrChange>
        </w:rPr>
      </w:pPr>
      <w:ins w:id="8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89" w:author="Dziuba Andrzej" w:date="2021-02-07T17:50:00Z">
              <w:rPr/>
            </w:rPrChange>
          </w:rPr>
          <w:t>Mycie, czyszczenie, suszenie uzwojenia stojana</w:t>
        </w:r>
      </w:ins>
    </w:p>
    <w:p w14:paraId="000D03B4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90" w:author="Dziuba Andrzej" w:date="2021-02-07T17:49:00Z"/>
          <w:rFonts w:asciiTheme="minorHAnsi" w:hAnsiTheme="minorHAnsi" w:cstheme="minorHAnsi"/>
          <w:sz w:val="22"/>
          <w:szCs w:val="22"/>
          <w:rPrChange w:id="91" w:author="Dziuba Andrzej" w:date="2021-02-07T17:50:00Z">
            <w:rPr>
              <w:ins w:id="92" w:author="Dziuba Andrzej" w:date="2021-02-07T17:49:00Z"/>
            </w:rPr>
          </w:rPrChange>
        </w:rPr>
      </w:pPr>
      <w:ins w:id="9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94" w:author="Dziuba Andrzej" w:date="2021-02-07T17:50:00Z">
              <w:rPr/>
            </w:rPrChange>
          </w:rPr>
          <w:t>Badanie kontrolne pakietu żelaza czynnego stojana z pomiarem stratności blach i próba grzania,</w:t>
        </w:r>
      </w:ins>
    </w:p>
    <w:p w14:paraId="0E53D268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95" w:author="Dziuba Andrzej" w:date="2021-02-07T17:49:00Z"/>
          <w:rFonts w:asciiTheme="minorHAnsi" w:hAnsiTheme="minorHAnsi" w:cstheme="minorHAnsi"/>
          <w:sz w:val="22"/>
          <w:szCs w:val="22"/>
          <w:rPrChange w:id="96" w:author="Dziuba Andrzej" w:date="2021-02-07T17:50:00Z">
            <w:rPr>
              <w:ins w:id="97" w:author="Dziuba Andrzej" w:date="2021-02-07T17:49:00Z"/>
            </w:rPr>
          </w:rPrChange>
        </w:rPr>
      </w:pPr>
      <w:ins w:id="9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99" w:author="Dziuba Andrzej" w:date="2021-02-07T17:50:00Z">
              <w:rPr/>
            </w:rPrChange>
          </w:rPr>
          <w:t>Sprawdzenie stanu wyprowadzeń,</w:t>
        </w:r>
      </w:ins>
    </w:p>
    <w:p w14:paraId="40BB943C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100" w:author="Dziuba Andrzej" w:date="2021-02-07T17:49:00Z"/>
          <w:rFonts w:asciiTheme="minorHAnsi" w:hAnsiTheme="minorHAnsi" w:cstheme="minorHAnsi"/>
          <w:sz w:val="22"/>
          <w:szCs w:val="22"/>
          <w:rPrChange w:id="101" w:author="Dziuba Andrzej" w:date="2021-02-07T17:50:00Z">
            <w:rPr>
              <w:ins w:id="102" w:author="Dziuba Andrzej" w:date="2021-02-07T17:49:00Z"/>
            </w:rPr>
          </w:rPrChange>
        </w:rPr>
      </w:pPr>
      <w:ins w:id="10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04" w:author="Dziuba Andrzej" w:date="2021-02-07T17:50:00Z">
              <w:rPr/>
            </w:rPrChange>
          </w:rPr>
          <w:t>Badanie termowizyjne uzwojeń stojana,</w:t>
        </w:r>
      </w:ins>
    </w:p>
    <w:p w14:paraId="7732889F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105" w:author="Dziuba Andrzej" w:date="2021-02-07T17:49:00Z"/>
          <w:rFonts w:asciiTheme="minorHAnsi" w:hAnsiTheme="minorHAnsi" w:cstheme="minorHAnsi"/>
          <w:sz w:val="22"/>
          <w:szCs w:val="22"/>
          <w:rPrChange w:id="106" w:author="Dziuba Andrzej" w:date="2021-02-07T17:50:00Z">
            <w:rPr>
              <w:ins w:id="107" w:author="Dziuba Andrzej" w:date="2021-02-07T17:49:00Z"/>
            </w:rPr>
          </w:rPrChange>
        </w:rPr>
      </w:pPr>
      <w:ins w:id="10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09" w:author="Dziuba Andrzej" w:date="2021-02-07T17:50:00Z">
              <w:rPr/>
            </w:rPrChange>
          </w:rPr>
          <w:t>Impregnacja uzwojeń żywicą,</w:t>
        </w:r>
      </w:ins>
    </w:p>
    <w:p w14:paraId="68B026AF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110" w:author="Dziuba Andrzej" w:date="2021-02-07T17:49:00Z"/>
          <w:rFonts w:asciiTheme="minorHAnsi" w:hAnsiTheme="minorHAnsi" w:cstheme="minorHAnsi"/>
          <w:sz w:val="22"/>
          <w:szCs w:val="22"/>
          <w:rPrChange w:id="111" w:author="Dziuba Andrzej" w:date="2021-02-07T17:50:00Z">
            <w:rPr>
              <w:ins w:id="112" w:author="Dziuba Andrzej" w:date="2021-02-07T17:49:00Z"/>
            </w:rPr>
          </w:rPrChange>
        </w:rPr>
      </w:pPr>
      <w:ins w:id="11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14" w:author="Dziuba Andrzej" w:date="2021-02-07T17:50:00Z">
              <w:rPr/>
            </w:rPrChange>
          </w:rPr>
          <w:t>Suszenie piecowe, zabezpieczenie uzwojeń emalią elektroizolacyjną,</w:t>
        </w:r>
      </w:ins>
    </w:p>
    <w:p w14:paraId="48C8E935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115" w:author="Dziuba Andrzej" w:date="2021-02-07T17:49:00Z"/>
          <w:rFonts w:asciiTheme="minorHAnsi" w:hAnsiTheme="minorHAnsi" w:cstheme="minorHAnsi"/>
          <w:sz w:val="22"/>
          <w:szCs w:val="22"/>
          <w:rPrChange w:id="116" w:author="Dziuba Andrzej" w:date="2021-02-07T17:50:00Z">
            <w:rPr>
              <w:ins w:id="117" w:author="Dziuba Andrzej" w:date="2021-02-07T17:49:00Z"/>
            </w:rPr>
          </w:rPrChange>
        </w:rPr>
      </w:pPr>
      <w:ins w:id="11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19" w:author="Dziuba Andrzej" w:date="2021-02-07T17:50:00Z">
              <w:rPr/>
            </w:rPrChange>
          </w:rPr>
          <w:t>Sprawdzenie prostoliniowości beczki wirnika,</w:t>
        </w:r>
      </w:ins>
    </w:p>
    <w:p w14:paraId="5EA763BA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120" w:author="Dziuba Andrzej" w:date="2021-02-07T17:49:00Z"/>
          <w:rFonts w:asciiTheme="minorHAnsi" w:hAnsiTheme="minorHAnsi" w:cstheme="minorHAnsi"/>
          <w:sz w:val="22"/>
          <w:szCs w:val="22"/>
          <w:rPrChange w:id="121" w:author="Dziuba Andrzej" w:date="2021-02-07T17:50:00Z">
            <w:rPr>
              <w:ins w:id="122" w:author="Dziuba Andrzej" w:date="2021-02-07T17:49:00Z"/>
            </w:rPr>
          </w:rPrChange>
        </w:rPr>
      </w:pPr>
      <w:ins w:id="12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24" w:author="Dziuba Andrzej" w:date="2021-02-07T17:50:00Z">
              <w:rPr/>
            </w:rPrChange>
          </w:rPr>
          <w:t>Sprawdzenie stanu klatki wirnika: ciągłość prętów, stan połączeń spawanych pierścieni zwierających oraz badanie żelaza czynnego metodą termowizyjną</w:t>
        </w:r>
      </w:ins>
    </w:p>
    <w:p w14:paraId="56A9CFBA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125" w:author="Dziuba Andrzej" w:date="2021-02-07T17:49:00Z"/>
          <w:rFonts w:asciiTheme="minorHAnsi" w:hAnsiTheme="minorHAnsi" w:cstheme="minorHAnsi"/>
          <w:sz w:val="22"/>
          <w:szCs w:val="22"/>
          <w:rPrChange w:id="126" w:author="Dziuba Andrzej" w:date="2021-02-07T17:50:00Z">
            <w:rPr>
              <w:ins w:id="127" w:author="Dziuba Andrzej" w:date="2021-02-07T17:49:00Z"/>
            </w:rPr>
          </w:rPrChange>
        </w:rPr>
      </w:pPr>
      <w:ins w:id="12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29" w:author="Dziuba Andrzej" w:date="2021-02-07T17:50:00Z">
              <w:rPr/>
            </w:rPrChange>
          </w:rPr>
          <w:t>Pomiar gniazd łożyskowych w tarczach, ewentualne wykonanie regeneracji gniazd łożyskowych strona N i strona PN,</w:t>
        </w:r>
      </w:ins>
    </w:p>
    <w:p w14:paraId="4B9307C2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130" w:author="Dziuba Andrzej" w:date="2021-02-07T17:49:00Z"/>
          <w:rFonts w:asciiTheme="minorHAnsi" w:hAnsiTheme="minorHAnsi" w:cstheme="minorHAnsi"/>
          <w:sz w:val="22"/>
          <w:szCs w:val="22"/>
          <w:rPrChange w:id="131" w:author="Dziuba Andrzej" w:date="2021-02-07T17:50:00Z">
            <w:rPr>
              <w:ins w:id="132" w:author="Dziuba Andrzej" w:date="2021-02-07T17:49:00Z"/>
            </w:rPr>
          </w:rPrChange>
        </w:rPr>
      </w:pPr>
      <w:ins w:id="13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34" w:author="Dziuba Andrzej" w:date="2021-02-07T17:50:00Z">
              <w:rPr/>
            </w:rPrChange>
          </w:rPr>
          <w:lastRenderedPageBreak/>
          <w:t>Pomiar końcówek wału, czopów łożyskowych i złącz ognioszczelnych, ewentualna regeneracja czopów łożyskowych strona N i strona PN,</w:t>
        </w:r>
      </w:ins>
    </w:p>
    <w:p w14:paraId="629D7A9C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135" w:author="Dziuba Andrzej" w:date="2021-02-07T17:49:00Z"/>
          <w:rFonts w:asciiTheme="minorHAnsi" w:hAnsiTheme="minorHAnsi" w:cstheme="minorHAnsi"/>
          <w:sz w:val="22"/>
          <w:szCs w:val="22"/>
          <w:rPrChange w:id="136" w:author="Dziuba Andrzej" w:date="2021-02-07T17:50:00Z">
            <w:rPr>
              <w:ins w:id="137" w:author="Dziuba Andrzej" w:date="2021-02-07T17:49:00Z"/>
            </w:rPr>
          </w:rPrChange>
        </w:rPr>
      </w:pPr>
      <w:ins w:id="13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39" w:author="Dziuba Andrzej" w:date="2021-02-07T17:50:00Z">
              <w:rPr/>
            </w:rPrChange>
          </w:rPr>
          <w:t>Wyważenie dynamiczne wirnika,</w:t>
        </w:r>
      </w:ins>
    </w:p>
    <w:p w14:paraId="4E75AA68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140" w:author="Dziuba Andrzej" w:date="2021-02-07T17:49:00Z"/>
          <w:rFonts w:asciiTheme="minorHAnsi" w:hAnsiTheme="minorHAnsi" w:cstheme="minorHAnsi"/>
          <w:sz w:val="22"/>
          <w:szCs w:val="22"/>
          <w:rPrChange w:id="141" w:author="Dziuba Andrzej" w:date="2021-02-07T17:50:00Z">
            <w:rPr>
              <w:ins w:id="142" w:author="Dziuba Andrzej" w:date="2021-02-07T17:49:00Z"/>
            </w:rPr>
          </w:rPrChange>
        </w:rPr>
      </w:pPr>
      <w:ins w:id="14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44" w:author="Dziuba Andrzej" w:date="2021-02-07T17:50:00Z">
              <w:rPr/>
            </w:rPrChange>
          </w:rPr>
          <w:t>Wymiana łożysk na łożyska SKF,</w:t>
        </w:r>
      </w:ins>
    </w:p>
    <w:p w14:paraId="13173BAA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145" w:author="Dziuba Andrzej" w:date="2021-02-07T17:49:00Z"/>
          <w:rFonts w:asciiTheme="minorHAnsi" w:hAnsiTheme="minorHAnsi" w:cstheme="minorHAnsi"/>
          <w:sz w:val="22"/>
          <w:szCs w:val="22"/>
          <w:rPrChange w:id="146" w:author="Dziuba Andrzej" w:date="2021-02-07T17:50:00Z">
            <w:rPr>
              <w:ins w:id="147" w:author="Dziuba Andrzej" w:date="2021-02-07T17:49:00Z"/>
            </w:rPr>
          </w:rPrChange>
        </w:rPr>
      </w:pPr>
      <w:ins w:id="14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49" w:author="Dziuba Andrzej" w:date="2021-02-07T17:50:00Z">
              <w:rPr/>
            </w:rPrChange>
          </w:rPr>
          <w:t>Zmontowanie silnika,</w:t>
        </w:r>
      </w:ins>
    </w:p>
    <w:p w14:paraId="7D58A11A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150" w:author="Dziuba Andrzej" w:date="2021-02-07T17:49:00Z"/>
          <w:rFonts w:asciiTheme="minorHAnsi" w:hAnsiTheme="minorHAnsi" w:cstheme="minorHAnsi"/>
          <w:sz w:val="22"/>
          <w:szCs w:val="22"/>
          <w:rPrChange w:id="151" w:author="Dziuba Andrzej" w:date="2021-02-07T17:50:00Z">
            <w:rPr>
              <w:ins w:id="152" w:author="Dziuba Andrzej" w:date="2021-02-07T17:49:00Z"/>
            </w:rPr>
          </w:rPrChange>
        </w:rPr>
      </w:pPr>
      <w:ins w:id="15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54" w:author="Dziuba Andrzej" w:date="2021-02-07T17:50:00Z">
              <w:rPr/>
            </w:rPrChange>
          </w:rPr>
          <w:t>Wykonanie badań międzyoperacyjnych i końcowych,</w:t>
        </w:r>
      </w:ins>
    </w:p>
    <w:p w14:paraId="4C295310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155" w:author="Dziuba Andrzej" w:date="2021-02-07T17:49:00Z"/>
          <w:rFonts w:asciiTheme="minorHAnsi" w:hAnsiTheme="minorHAnsi" w:cstheme="minorHAnsi"/>
          <w:sz w:val="22"/>
          <w:szCs w:val="22"/>
          <w:rPrChange w:id="156" w:author="Dziuba Andrzej" w:date="2021-02-07T17:50:00Z">
            <w:rPr>
              <w:ins w:id="157" w:author="Dziuba Andrzej" w:date="2021-02-07T17:49:00Z"/>
            </w:rPr>
          </w:rPrChange>
        </w:rPr>
      </w:pPr>
      <w:ins w:id="15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59" w:author="Dziuba Andrzej" w:date="2021-02-07T17:50:00Z">
              <w:rPr/>
            </w:rPrChange>
          </w:rPr>
          <w:t>Próby i pomiary stanu uzwojenia stojana z wykorzystaniem metody napięcia udarowego,</w:t>
        </w:r>
      </w:ins>
    </w:p>
    <w:p w14:paraId="686466F3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160" w:author="Dziuba Andrzej" w:date="2021-02-07T17:49:00Z"/>
          <w:rFonts w:asciiTheme="minorHAnsi" w:hAnsiTheme="minorHAnsi" w:cstheme="minorHAnsi"/>
          <w:sz w:val="22"/>
          <w:szCs w:val="22"/>
          <w:rPrChange w:id="161" w:author="Dziuba Andrzej" w:date="2021-02-07T17:50:00Z">
            <w:rPr>
              <w:ins w:id="162" w:author="Dziuba Andrzej" w:date="2021-02-07T17:49:00Z"/>
            </w:rPr>
          </w:rPrChange>
        </w:rPr>
      </w:pPr>
      <w:ins w:id="16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64" w:author="Dziuba Andrzej" w:date="2021-02-07T17:50:00Z">
              <w:rPr/>
            </w:rPrChange>
          </w:rPr>
          <w:t>Pomiar izolacji uzwojenia metodą napięcia odbudowanego,</w:t>
        </w:r>
      </w:ins>
    </w:p>
    <w:p w14:paraId="6ECE65D2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165" w:author="Dziuba Andrzej" w:date="2021-02-07T17:49:00Z"/>
          <w:rFonts w:asciiTheme="minorHAnsi" w:hAnsiTheme="minorHAnsi" w:cstheme="minorHAnsi"/>
          <w:sz w:val="22"/>
          <w:szCs w:val="22"/>
          <w:rPrChange w:id="166" w:author="Dziuba Andrzej" w:date="2021-02-07T17:50:00Z">
            <w:rPr>
              <w:ins w:id="167" w:author="Dziuba Andrzej" w:date="2021-02-07T17:49:00Z"/>
            </w:rPr>
          </w:rPrChange>
        </w:rPr>
      </w:pPr>
      <w:ins w:id="16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69" w:author="Dziuba Andrzej" w:date="2021-02-07T17:50:00Z">
              <w:rPr/>
            </w:rPrChange>
          </w:rPr>
          <w:t>Wykonanie ruchu próbnego, pomiary stanu dynamicznego silnika na biegu jałowym,</w:t>
        </w:r>
      </w:ins>
    </w:p>
    <w:p w14:paraId="7F25188E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170" w:author="Dziuba Andrzej" w:date="2021-02-07T17:49:00Z"/>
          <w:rFonts w:asciiTheme="minorHAnsi" w:hAnsiTheme="minorHAnsi" w:cstheme="minorHAnsi"/>
          <w:sz w:val="22"/>
          <w:szCs w:val="22"/>
          <w:rPrChange w:id="171" w:author="Dziuba Andrzej" w:date="2021-02-07T17:50:00Z">
            <w:rPr>
              <w:ins w:id="172" w:author="Dziuba Andrzej" w:date="2021-02-07T17:49:00Z"/>
            </w:rPr>
          </w:rPrChange>
        </w:rPr>
      </w:pPr>
      <w:ins w:id="17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74" w:author="Dziuba Andrzej" w:date="2021-02-07T17:50:00Z">
              <w:rPr/>
            </w:rPrChange>
          </w:rPr>
          <w:t>Malowanie silnika,</w:t>
        </w:r>
      </w:ins>
    </w:p>
    <w:p w14:paraId="4D2BF5BF" w14:textId="77777777" w:rsidR="00AF714D" w:rsidRPr="00AF714D" w:rsidRDefault="00AF714D" w:rsidP="00AF714D">
      <w:pPr>
        <w:numPr>
          <w:ilvl w:val="1"/>
          <w:numId w:val="43"/>
        </w:numPr>
        <w:ind w:left="964" w:hanging="567"/>
        <w:rPr>
          <w:ins w:id="175" w:author="Dziuba Andrzej" w:date="2021-02-07T17:49:00Z"/>
          <w:rFonts w:asciiTheme="minorHAnsi" w:hAnsiTheme="minorHAnsi" w:cstheme="minorHAnsi"/>
          <w:sz w:val="22"/>
          <w:szCs w:val="22"/>
          <w:rPrChange w:id="176" w:author="Dziuba Andrzej" w:date="2021-02-07T17:50:00Z">
            <w:rPr>
              <w:ins w:id="177" w:author="Dziuba Andrzej" w:date="2021-02-07T17:49:00Z"/>
            </w:rPr>
          </w:rPrChange>
        </w:rPr>
      </w:pPr>
      <w:ins w:id="17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79" w:author="Dziuba Andrzej" w:date="2021-02-07T17:50:00Z">
              <w:rPr/>
            </w:rPrChange>
          </w:rPr>
          <w:t>Sporządzenie protokołów i Raportu z przeprowadzonych prób i pomiarów,</w:t>
        </w:r>
      </w:ins>
    </w:p>
    <w:p w14:paraId="2A7F8B76" w14:textId="77777777" w:rsidR="00AF714D" w:rsidRPr="00AF714D" w:rsidRDefault="00AF714D" w:rsidP="00AF714D">
      <w:pPr>
        <w:contextualSpacing/>
        <w:mirrorIndents/>
        <w:rPr>
          <w:ins w:id="180" w:author="Dziuba Andrzej" w:date="2021-02-07T17:49:00Z"/>
          <w:rFonts w:asciiTheme="minorHAnsi" w:hAnsiTheme="minorHAnsi" w:cstheme="minorHAnsi"/>
          <w:sz w:val="22"/>
          <w:szCs w:val="22"/>
          <w:rPrChange w:id="181" w:author="Dziuba Andrzej" w:date="2021-02-07T17:50:00Z">
            <w:rPr>
              <w:ins w:id="182" w:author="Dziuba Andrzej" w:date="2021-02-07T17:49:00Z"/>
            </w:rPr>
          </w:rPrChange>
        </w:rPr>
      </w:pPr>
      <w:ins w:id="18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84" w:author="Dziuba Andrzej" w:date="2021-02-07T17:50:00Z">
              <w:rPr/>
            </w:rPrChange>
          </w:rPr>
          <w:t xml:space="preserve"> </w:t>
        </w:r>
      </w:ins>
    </w:p>
    <w:p w14:paraId="7A15F6FE" w14:textId="77777777" w:rsidR="00AF714D" w:rsidRPr="00AF714D" w:rsidRDefault="00AF714D" w:rsidP="00AF714D">
      <w:pPr>
        <w:pStyle w:val="Nagwek1"/>
        <w:numPr>
          <w:ilvl w:val="0"/>
          <w:numId w:val="42"/>
        </w:numPr>
        <w:jc w:val="left"/>
        <w:rPr>
          <w:ins w:id="185" w:author="Dziuba Andrzej" w:date="2021-02-07T17:49:00Z"/>
          <w:rFonts w:asciiTheme="minorHAnsi" w:hAnsiTheme="minorHAnsi" w:cstheme="minorHAnsi"/>
          <w:sz w:val="22"/>
          <w:szCs w:val="22"/>
          <w:rPrChange w:id="186" w:author="Dziuba Andrzej" w:date="2021-02-07T17:50:00Z">
            <w:rPr>
              <w:ins w:id="187" w:author="Dziuba Andrzej" w:date="2021-02-07T17:49:00Z"/>
              <w:sz w:val="24"/>
            </w:rPr>
          </w:rPrChange>
        </w:rPr>
      </w:pPr>
      <w:proofErr w:type="spellStart"/>
      <w:ins w:id="18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89" w:author="Dziuba Andrzej" w:date="2021-02-07T17:50:00Z">
              <w:rPr>
                <w:sz w:val="24"/>
              </w:rPr>
            </w:rPrChange>
          </w:rPr>
          <w:t>Zakres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190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191" w:author="Dziuba Andrzej" w:date="2021-02-07T17:50:00Z">
              <w:rPr>
                <w:sz w:val="24"/>
              </w:rPr>
            </w:rPrChange>
          </w:rPr>
          <w:t>remontu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192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193" w:author="Dziuba Andrzej" w:date="2021-02-07T17:50:00Z">
              <w:rPr>
                <w:sz w:val="24"/>
              </w:rPr>
            </w:rPrChange>
          </w:rPr>
          <w:t>silnika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194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195" w:author="Dziuba Andrzej" w:date="2021-02-07T17:50:00Z">
              <w:rPr>
                <w:sz w:val="24"/>
              </w:rPr>
            </w:rPrChange>
          </w:rPr>
          <w:t>elektrycznego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196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197" w:author="Dziuba Andrzej" w:date="2021-02-07T17:50:00Z">
              <w:rPr>
                <w:sz w:val="24"/>
              </w:rPr>
            </w:rPrChange>
          </w:rPr>
          <w:t>typu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198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199" w:author="Dziuba Andrzej" w:date="2021-02-07T17:50:00Z">
              <w:rPr>
                <w:sz w:val="24"/>
              </w:rPr>
            </w:rPrChange>
          </w:rPr>
          <w:t>SZDc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200" w:author="Dziuba Andrzej" w:date="2021-02-07T17:50:00Z">
              <w:rPr>
                <w:sz w:val="24"/>
              </w:rPr>
            </w:rPrChange>
          </w:rPr>
          <w:t xml:space="preserve"> -194-3E, 6 kV, 400 kW, 1480obr/min,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201" w:author="Dziuba Andrzej" w:date="2021-02-07T17:50:00Z">
              <w:rPr>
                <w:sz w:val="24"/>
              </w:rPr>
            </w:rPrChange>
          </w:rPr>
          <w:t>nr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202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203" w:author="Dziuba Andrzej" w:date="2021-02-07T17:50:00Z">
              <w:rPr>
                <w:sz w:val="24"/>
              </w:rPr>
            </w:rPrChange>
          </w:rPr>
          <w:t>fabryczny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204" w:author="Dziuba Andrzej" w:date="2021-02-07T17:50:00Z">
              <w:rPr>
                <w:sz w:val="24"/>
              </w:rPr>
            </w:rPrChange>
          </w:rPr>
          <w:t xml:space="preserve"> 128162</w:t>
        </w:r>
      </w:ins>
    </w:p>
    <w:p w14:paraId="37B17944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205" w:author="Dziuba Andrzej" w:date="2021-02-07T17:49:00Z"/>
          <w:rFonts w:asciiTheme="minorHAnsi" w:hAnsiTheme="minorHAnsi" w:cstheme="minorHAnsi"/>
          <w:sz w:val="22"/>
          <w:szCs w:val="22"/>
          <w:rPrChange w:id="206" w:author="Dziuba Andrzej" w:date="2021-02-07T17:50:00Z">
            <w:rPr>
              <w:ins w:id="207" w:author="Dziuba Andrzej" w:date="2021-02-07T17:49:00Z"/>
            </w:rPr>
          </w:rPrChange>
        </w:rPr>
      </w:pPr>
      <w:ins w:id="20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209" w:author="Dziuba Andrzej" w:date="2021-02-07T17:50:00Z">
              <w:rPr/>
            </w:rPrChange>
          </w:rPr>
          <w:t>Transport silnika do Zakładu Remontowego, transport silnika po remoncie do Elektrowni,</w:t>
        </w:r>
      </w:ins>
    </w:p>
    <w:p w14:paraId="2E85FD72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210" w:author="Dziuba Andrzej" w:date="2021-02-07T17:49:00Z"/>
          <w:rFonts w:asciiTheme="minorHAnsi" w:hAnsiTheme="minorHAnsi" w:cstheme="minorHAnsi"/>
          <w:sz w:val="22"/>
          <w:szCs w:val="22"/>
          <w:rPrChange w:id="211" w:author="Dziuba Andrzej" w:date="2021-02-07T17:50:00Z">
            <w:rPr>
              <w:ins w:id="212" w:author="Dziuba Andrzej" w:date="2021-02-07T17:49:00Z"/>
            </w:rPr>
          </w:rPrChange>
        </w:rPr>
      </w:pPr>
      <w:ins w:id="21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214" w:author="Dziuba Andrzej" w:date="2021-02-07T17:50:00Z">
              <w:rPr/>
            </w:rPrChange>
          </w:rPr>
          <w:t>Rozmontowanie silnika,</w:t>
        </w:r>
      </w:ins>
    </w:p>
    <w:p w14:paraId="6558CCC9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215" w:author="Dziuba Andrzej" w:date="2021-02-07T17:49:00Z"/>
          <w:rFonts w:asciiTheme="minorHAnsi" w:hAnsiTheme="minorHAnsi" w:cstheme="minorHAnsi"/>
          <w:sz w:val="22"/>
          <w:szCs w:val="22"/>
          <w:rPrChange w:id="216" w:author="Dziuba Andrzej" w:date="2021-02-07T17:50:00Z">
            <w:rPr>
              <w:ins w:id="217" w:author="Dziuba Andrzej" w:date="2021-02-07T17:49:00Z"/>
            </w:rPr>
          </w:rPrChange>
        </w:rPr>
      </w:pPr>
      <w:proofErr w:type="spellStart"/>
      <w:ins w:id="21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219" w:author="Dziuba Andrzej" w:date="2021-02-07T17:50:00Z">
              <w:rPr/>
            </w:rPrChange>
          </w:rPr>
          <w:t>Wyzwojenie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220" w:author="Dziuba Andrzej" w:date="2021-02-07T17:50:00Z">
              <w:rPr/>
            </w:rPrChange>
          </w:rPr>
          <w:t xml:space="preserve"> stojana i usunięcie zanieczyszczeń,</w:t>
        </w:r>
      </w:ins>
    </w:p>
    <w:p w14:paraId="1AB53B13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221" w:author="Dziuba Andrzej" w:date="2021-02-07T17:49:00Z"/>
          <w:rFonts w:asciiTheme="minorHAnsi" w:hAnsiTheme="minorHAnsi" w:cstheme="minorHAnsi"/>
          <w:sz w:val="22"/>
          <w:szCs w:val="22"/>
          <w:rPrChange w:id="222" w:author="Dziuba Andrzej" w:date="2021-02-07T17:50:00Z">
            <w:rPr>
              <w:ins w:id="223" w:author="Dziuba Andrzej" w:date="2021-02-07T17:49:00Z"/>
            </w:rPr>
          </w:rPrChange>
        </w:rPr>
      </w:pPr>
      <w:ins w:id="224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225" w:author="Dziuba Andrzej" w:date="2021-02-07T17:50:00Z">
              <w:rPr/>
            </w:rPrChange>
          </w:rPr>
          <w:t>Badanie kontrolne pakietu żelaza czynnego stojana z pomiarem stratności blach i próba grzania,</w:t>
        </w:r>
      </w:ins>
    </w:p>
    <w:p w14:paraId="35A80BA3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226" w:author="Dziuba Andrzej" w:date="2021-02-07T17:49:00Z"/>
          <w:rFonts w:asciiTheme="minorHAnsi" w:hAnsiTheme="minorHAnsi" w:cstheme="minorHAnsi"/>
          <w:sz w:val="22"/>
          <w:szCs w:val="22"/>
          <w:rPrChange w:id="227" w:author="Dziuba Andrzej" w:date="2021-02-07T17:50:00Z">
            <w:rPr>
              <w:ins w:id="228" w:author="Dziuba Andrzej" w:date="2021-02-07T17:49:00Z"/>
            </w:rPr>
          </w:rPrChange>
        </w:rPr>
      </w:pPr>
      <w:proofErr w:type="spellStart"/>
      <w:ins w:id="229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230" w:author="Dziuba Andrzej" w:date="2021-02-07T17:50:00Z">
              <w:rPr/>
            </w:rPrChange>
          </w:rPr>
          <w:t>Przepakietowanie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231" w:author="Dziuba Andrzej" w:date="2021-02-07T17:50:00Z">
              <w:rPr/>
            </w:rPrChange>
          </w:rPr>
          <w:t xml:space="preserve"> i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232" w:author="Dziuba Andrzej" w:date="2021-02-07T17:50:00Z">
              <w:rPr/>
            </w:rPrChange>
          </w:rPr>
          <w:t>przeizolowanie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233" w:author="Dziuba Andrzej" w:date="2021-02-07T17:50:00Z">
              <w:rPr/>
            </w:rPrChange>
          </w:rPr>
          <w:t xml:space="preserve"> blach pakietu stojana,</w:t>
        </w:r>
      </w:ins>
    </w:p>
    <w:p w14:paraId="0AD34DDA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234" w:author="Dziuba Andrzej" w:date="2021-02-07T17:49:00Z"/>
          <w:rFonts w:asciiTheme="minorHAnsi" w:hAnsiTheme="minorHAnsi" w:cstheme="minorHAnsi"/>
          <w:sz w:val="22"/>
          <w:szCs w:val="22"/>
          <w:rPrChange w:id="235" w:author="Dziuba Andrzej" w:date="2021-02-07T17:50:00Z">
            <w:rPr>
              <w:ins w:id="236" w:author="Dziuba Andrzej" w:date="2021-02-07T17:49:00Z"/>
            </w:rPr>
          </w:rPrChange>
        </w:rPr>
      </w:pPr>
      <w:ins w:id="237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238" w:author="Dziuba Andrzej" w:date="2021-02-07T17:50:00Z">
              <w:rPr/>
            </w:rPrChange>
          </w:rPr>
          <w:t>Wykonanie nowego uzwojenia z izolacją termoutwardzalną (kl. „F”), wymiana czujników temperatury uzwojenia,</w:t>
        </w:r>
      </w:ins>
    </w:p>
    <w:p w14:paraId="675E4B4E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239" w:author="Dziuba Andrzej" w:date="2021-02-07T17:49:00Z"/>
          <w:rFonts w:asciiTheme="minorHAnsi" w:hAnsiTheme="minorHAnsi" w:cstheme="minorHAnsi"/>
          <w:sz w:val="22"/>
          <w:szCs w:val="22"/>
          <w:rPrChange w:id="240" w:author="Dziuba Andrzej" w:date="2021-02-07T17:50:00Z">
            <w:rPr>
              <w:ins w:id="241" w:author="Dziuba Andrzej" w:date="2021-02-07T17:49:00Z"/>
            </w:rPr>
          </w:rPrChange>
        </w:rPr>
      </w:pPr>
      <w:ins w:id="242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243" w:author="Dziuba Andrzej" w:date="2021-02-07T17:50:00Z">
              <w:rPr/>
            </w:rPrChange>
          </w:rPr>
          <w:t>Montaż nowego uzwojenia w stojanie,</w:t>
        </w:r>
      </w:ins>
    </w:p>
    <w:p w14:paraId="277BE87F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244" w:author="Dziuba Andrzej" w:date="2021-02-07T17:49:00Z"/>
          <w:rFonts w:asciiTheme="minorHAnsi" w:hAnsiTheme="minorHAnsi" w:cstheme="minorHAnsi"/>
          <w:sz w:val="22"/>
          <w:szCs w:val="22"/>
          <w:rPrChange w:id="245" w:author="Dziuba Andrzej" w:date="2021-02-07T17:50:00Z">
            <w:rPr>
              <w:ins w:id="246" w:author="Dziuba Andrzej" w:date="2021-02-07T17:49:00Z"/>
            </w:rPr>
          </w:rPrChange>
        </w:rPr>
      </w:pPr>
      <w:ins w:id="247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248" w:author="Dziuba Andrzej" w:date="2021-02-07T17:50:00Z">
              <w:rPr/>
            </w:rPrChange>
          </w:rPr>
          <w:t>Klinowanie uzwojenia,</w:t>
        </w:r>
      </w:ins>
    </w:p>
    <w:p w14:paraId="57931EF6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249" w:author="Dziuba Andrzej" w:date="2021-02-07T17:49:00Z"/>
          <w:rFonts w:asciiTheme="minorHAnsi" w:hAnsiTheme="minorHAnsi" w:cstheme="minorHAnsi"/>
          <w:sz w:val="22"/>
          <w:szCs w:val="22"/>
          <w:rPrChange w:id="250" w:author="Dziuba Andrzej" w:date="2021-02-07T17:50:00Z">
            <w:rPr>
              <w:ins w:id="251" w:author="Dziuba Andrzej" w:date="2021-02-07T17:49:00Z"/>
            </w:rPr>
          </w:rPrChange>
        </w:rPr>
      </w:pPr>
      <w:ins w:id="252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253" w:author="Dziuba Andrzej" w:date="2021-02-07T17:50:00Z">
              <w:rPr/>
            </w:rPrChange>
          </w:rPr>
          <w:t>Impregnacja uzwojeń żywicą,</w:t>
        </w:r>
      </w:ins>
    </w:p>
    <w:p w14:paraId="4217A081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254" w:author="Dziuba Andrzej" w:date="2021-02-07T17:49:00Z"/>
          <w:rFonts w:asciiTheme="minorHAnsi" w:hAnsiTheme="minorHAnsi" w:cstheme="minorHAnsi"/>
          <w:sz w:val="22"/>
          <w:szCs w:val="22"/>
          <w:rPrChange w:id="255" w:author="Dziuba Andrzej" w:date="2021-02-07T17:50:00Z">
            <w:rPr>
              <w:ins w:id="256" w:author="Dziuba Andrzej" w:date="2021-02-07T17:49:00Z"/>
            </w:rPr>
          </w:rPrChange>
        </w:rPr>
      </w:pPr>
      <w:ins w:id="257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258" w:author="Dziuba Andrzej" w:date="2021-02-07T17:50:00Z">
              <w:rPr/>
            </w:rPrChange>
          </w:rPr>
          <w:t>Suszenie piecowe, zabezpieczenie uzwojeń emalią elektroizolacyjną,</w:t>
        </w:r>
      </w:ins>
    </w:p>
    <w:p w14:paraId="1F75463D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259" w:author="Dziuba Andrzej" w:date="2021-02-07T17:49:00Z"/>
          <w:rFonts w:asciiTheme="minorHAnsi" w:hAnsiTheme="minorHAnsi" w:cstheme="minorHAnsi"/>
          <w:sz w:val="22"/>
          <w:szCs w:val="22"/>
          <w:rPrChange w:id="260" w:author="Dziuba Andrzej" w:date="2021-02-07T17:50:00Z">
            <w:rPr>
              <w:ins w:id="261" w:author="Dziuba Andrzej" w:date="2021-02-07T17:49:00Z"/>
            </w:rPr>
          </w:rPrChange>
        </w:rPr>
      </w:pPr>
      <w:ins w:id="262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263" w:author="Dziuba Andrzej" w:date="2021-02-07T17:50:00Z">
              <w:rPr/>
            </w:rPrChange>
          </w:rPr>
          <w:t>Sprawdzenie prostoliniowości beczki wirnika,</w:t>
        </w:r>
      </w:ins>
    </w:p>
    <w:p w14:paraId="71144FAC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264" w:author="Dziuba Andrzej" w:date="2021-02-07T17:49:00Z"/>
          <w:rFonts w:asciiTheme="minorHAnsi" w:hAnsiTheme="minorHAnsi" w:cstheme="minorHAnsi"/>
          <w:sz w:val="22"/>
          <w:szCs w:val="22"/>
          <w:rPrChange w:id="265" w:author="Dziuba Andrzej" w:date="2021-02-07T17:50:00Z">
            <w:rPr>
              <w:ins w:id="266" w:author="Dziuba Andrzej" w:date="2021-02-07T17:49:00Z"/>
            </w:rPr>
          </w:rPrChange>
        </w:rPr>
      </w:pPr>
      <w:ins w:id="267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268" w:author="Dziuba Andrzej" w:date="2021-02-07T17:50:00Z">
              <w:rPr/>
            </w:rPrChange>
          </w:rPr>
          <w:t>Sprawdzenie stanu klatki wirnika – ciągłość prętów, stan połączeń spawanych pierścieni zwierających oraz badanie żelaza czynnego metoda termowizyjną,</w:t>
        </w:r>
      </w:ins>
    </w:p>
    <w:p w14:paraId="33417E8F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269" w:author="Dziuba Andrzej" w:date="2021-02-07T17:49:00Z"/>
          <w:rFonts w:asciiTheme="minorHAnsi" w:hAnsiTheme="minorHAnsi" w:cstheme="minorHAnsi"/>
          <w:sz w:val="22"/>
          <w:szCs w:val="22"/>
          <w:rPrChange w:id="270" w:author="Dziuba Andrzej" w:date="2021-02-07T17:50:00Z">
            <w:rPr>
              <w:ins w:id="271" w:author="Dziuba Andrzej" w:date="2021-02-07T17:49:00Z"/>
            </w:rPr>
          </w:rPrChange>
        </w:rPr>
      </w:pPr>
      <w:ins w:id="272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273" w:author="Dziuba Andrzej" w:date="2021-02-07T17:50:00Z">
              <w:rPr/>
            </w:rPrChange>
          </w:rPr>
          <w:t xml:space="preserve">Regeneracja tarcz łożyskowych N i PN,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274" w:author="Dziuba Andrzej" w:date="2021-02-07T17:50:00Z">
              <w:rPr/>
            </w:rPrChange>
          </w:rPr>
          <w:t>deklików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275" w:author="Dziuba Andrzej" w:date="2021-02-07T17:50:00Z">
              <w:rPr/>
            </w:rPrChange>
          </w:rPr>
          <w:t xml:space="preserve">, uszczelnień i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276" w:author="Dziuba Andrzej" w:date="2021-02-07T17:50:00Z">
              <w:rPr/>
            </w:rPrChange>
          </w:rPr>
          <w:t>simeringów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277" w:author="Dziuba Andrzej" w:date="2021-02-07T17:50:00Z">
              <w:rPr/>
            </w:rPrChange>
          </w:rPr>
          <w:t>,</w:t>
        </w:r>
      </w:ins>
    </w:p>
    <w:p w14:paraId="72A0FE33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278" w:author="Dziuba Andrzej" w:date="2021-02-07T17:49:00Z"/>
          <w:rFonts w:asciiTheme="minorHAnsi" w:hAnsiTheme="minorHAnsi" w:cstheme="minorHAnsi"/>
          <w:sz w:val="22"/>
          <w:szCs w:val="22"/>
          <w:rPrChange w:id="279" w:author="Dziuba Andrzej" w:date="2021-02-07T17:50:00Z">
            <w:rPr>
              <w:ins w:id="280" w:author="Dziuba Andrzej" w:date="2021-02-07T17:49:00Z"/>
            </w:rPr>
          </w:rPrChange>
        </w:rPr>
      </w:pPr>
      <w:ins w:id="281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282" w:author="Dziuba Andrzej" w:date="2021-02-07T17:50:00Z">
              <w:rPr/>
            </w:rPrChange>
          </w:rPr>
          <w:t>Kontrola centryczności wirnika i geometrii czopów łożyskowych, ewentualna regeneracja czopów łożyskowych strona N i strona PN,</w:t>
        </w:r>
      </w:ins>
    </w:p>
    <w:p w14:paraId="2544EAF5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283" w:author="Dziuba Andrzej" w:date="2021-02-07T17:49:00Z"/>
          <w:rFonts w:asciiTheme="minorHAnsi" w:hAnsiTheme="minorHAnsi" w:cstheme="minorHAnsi"/>
          <w:sz w:val="22"/>
          <w:szCs w:val="22"/>
          <w:rPrChange w:id="284" w:author="Dziuba Andrzej" w:date="2021-02-07T17:50:00Z">
            <w:rPr>
              <w:ins w:id="285" w:author="Dziuba Andrzej" w:date="2021-02-07T17:49:00Z"/>
            </w:rPr>
          </w:rPrChange>
        </w:rPr>
      </w:pPr>
      <w:ins w:id="286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287" w:author="Dziuba Andrzej" w:date="2021-02-07T17:50:00Z">
              <w:rPr/>
            </w:rPrChange>
          </w:rPr>
          <w:t xml:space="preserve">Wyważenie dynamiczne wirnika, </w:t>
        </w:r>
      </w:ins>
    </w:p>
    <w:p w14:paraId="5FF6795E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288" w:author="Dziuba Andrzej" w:date="2021-02-07T17:49:00Z"/>
          <w:rFonts w:asciiTheme="minorHAnsi" w:hAnsiTheme="minorHAnsi" w:cstheme="minorHAnsi"/>
          <w:sz w:val="22"/>
          <w:szCs w:val="22"/>
          <w:rPrChange w:id="289" w:author="Dziuba Andrzej" w:date="2021-02-07T17:50:00Z">
            <w:rPr>
              <w:ins w:id="290" w:author="Dziuba Andrzej" w:date="2021-02-07T17:49:00Z"/>
            </w:rPr>
          </w:rPrChange>
        </w:rPr>
      </w:pPr>
      <w:ins w:id="291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292" w:author="Dziuba Andrzej" w:date="2021-02-07T17:50:00Z">
              <w:rPr/>
            </w:rPrChange>
          </w:rPr>
          <w:t>Wymiana łożysk na łożyska SKF, wymiana czujników temperatury łożysk,</w:t>
        </w:r>
      </w:ins>
    </w:p>
    <w:p w14:paraId="0D9AE61D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293" w:author="Dziuba Andrzej" w:date="2021-02-07T17:49:00Z"/>
          <w:rFonts w:asciiTheme="minorHAnsi" w:hAnsiTheme="minorHAnsi" w:cstheme="minorHAnsi"/>
          <w:sz w:val="22"/>
          <w:szCs w:val="22"/>
          <w:rPrChange w:id="294" w:author="Dziuba Andrzej" w:date="2021-02-07T17:50:00Z">
            <w:rPr>
              <w:ins w:id="295" w:author="Dziuba Andrzej" w:date="2021-02-07T17:49:00Z"/>
            </w:rPr>
          </w:rPrChange>
        </w:rPr>
      </w:pPr>
      <w:ins w:id="296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297" w:author="Dziuba Andrzej" w:date="2021-02-07T17:50:00Z">
              <w:rPr/>
            </w:rPrChange>
          </w:rPr>
          <w:t>Zmontowanie silnika,</w:t>
        </w:r>
      </w:ins>
    </w:p>
    <w:p w14:paraId="0A7AADA5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298" w:author="Dziuba Andrzej" w:date="2021-02-07T17:49:00Z"/>
          <w:rFonts w:asciiTheme="minorHAnsi" w:hAnsiTheme="minorHAnsi" w:cstheme="minorHAnsi"/>
          <w:sz w:val="22"/>
          <w:szCs w:val="22"/>
          <w:rPrChange w:id="299" w:author="Dziuba Andrzej" w:date="2021-02-07T17:50:00Z">
            <w:rPr>
              <w:ins w:id="300" w:author="Dziuba Andrzej" w:date="2021-02-07T17:49:00Z"/>
            </w:rPr>
          </w:rPrChange>
        </w:rPr>
      </w:pPr>
      <w:ins w:id="301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302" w:author="Dziuba Andrzej" w:date="2021-02-07T17:50:00Z">
              <w:rPr/>
            </w:rPrChange>
          </w:rPr>
          <w:t>Wykonanie badań międzyoperacyjnych i końcowych,</w:t>
        </w:r>
      </w:ins>
    </w:p>
    <w:p w14:paraId="1F6454E1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303" w:author="Dziuba Andrzej" w:date="2021-02-07T17:49:00Z"/>
          <w:rFonts w:asciiTheme="minorHAnsi" w:hAnsiTheme="minorHAnsi" w:cstheme="minorHAnsi"/>
          <w:sz w:val="22"/>
          <w:szCs w:val="22"/>
          <w:rPrChange w:id="304" w:author="Dziuba Andrzej" w:date="2021-02-07T17:50:00Z">
            <w:rPr>
              <w:ins w:id="305" w:author="Dziuba Andrzej" w:date="2021-02-07T17:49:00Z"/>
            </w:rPr>
          </w:rPrChange>
        </w:rPr>
      </w:pPr>
      <w:ins w:id="306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307" w:author="Dziuba Andrzej" w:date="2021-02-07T17:50:00Z">
              <w:rPr/>
            </w:rPrChange>
          </w:rPr>
          <w:t>Pomiary i próby stanu uzwojenia stojana z wykorzystaniem metody napięcia udarowego,</w:t>
        </w:r>
      </w:ins>
    </w:p>
    <w:p w14:paraId="67190F95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308" w:author="Dziuba Andrzej" w:date="2021-02-07T17:49:00Z"/>
          <w:rFonts w:asciiTheme="minorHAnsi" w:hAnsiTheme="minorHAnsi" w:cstheme="minorHAnsi"/>
          <w:sz w:val="22"/>
          <w:szCs w:val="22"/>
          <w:rPrChange w:id="309" w:author="Dziuba Andrzej" w:date="2021-02-07T17:50:00Z">
            <w:rPr>
              <w:ins w:id="310" w:author="Dziuba Andrzej" w:date="2021-02-07T17:49:00Z"/>
            </w:rPr>
          </w:rPrChange>
        </w:rPr>
      </w:pPr>
      <w:ins w:id="311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312" w:author="Dziuba Andrzej" w:date="2021-02-07T17:50:00Z">
              <w:rPr/>
            </w:rPrChange>
          </w:rPr>
          <w:t>Pomiar izolacji uzwojenia metodą napięcia odbudowanego,</w:t>
        </w:r>
      </w:ins>
    </w:p>
    <w:p w14:paraId="4777AAC9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313" w:author="Dziuba Andrzej" w:date="2021-02-07T17:49:00Z"/>
          <w:rFonts w:asciiTheme="minorHAnsi" w:hAnsiTheme="minorHAnsi" w:cstheme="minorHAnsi"/>
          <w:sz w:val="22"/>
          <w:szCs w:val="22"/>
          <w:rPrChange w:id="314" w:author="Dziuba Andrzej" w:date="2021-02-07T17:50:00Z">
            <w:rPr>
              <w:ins w:id="315" w:author="Dziuba Andrzej" w:date="2021-02-07T17:49:00Z"/>
            </w:rPr>
          </w:rPrChange>
        </w:rPr>
      </w:pPr>
      <w:ins w:id="316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317" w:author="Dziuba Andrzej" w:date="2021-02-07T17:50:00Z">
              <w:rPr/>
            </w:rPrChange>
          </w:rPr>
          <w:t>Wykonanie ruchu próbnego, pomiary stanu dynamicznego silnika na biegu jałowym,</w:t>
        </w:r>
      </w:ins>
    </w:p>
    <w:p w14:paraId="54DFAAD3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318" w:author="Dziuba Andrzej" w:date="2021-02-07T17:49:00Z"/>
          <w:rFonts w:asciiTheme="minorHAnsi" w:hAnsiTheme="minorHAnsi" w:cstheme="minorHAnsi"/>
          <w:sz w:val="22"/>
          <w:szCs w:val="22"/>
          <w:rPrChange w:id="319" w:author="Dziuba Andrzej" w:date="2021-02-07T17:50:00Z">
            <w:rPr>
              <w:ins w:id="320" w:author="Dziuba Andrzej" w:date="2021-02-07T17:49:00Z"/>
            </w:rPr>
          </w:rPrChange>
        </w:rPr>
      </w:pPr>
      <w:ins w:id="321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322" w:author="Dziuba Andrzej" w:date="2021-02-07T17:50:00Z">
              <w:rPr/>
            </w:rPrChange>
          </w:rPr>
          <w:t>Malowanie silnika,</w:t>
        </w:r>
      </w:ins>
    </w:p>
    <w:p w14:paraId="23A93746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323" w:author="Dziuba Andrzej" w:date="2021-02-07T17:49:00Z"/>
          <w:rFonts w:asciiTheme="minorHAnsi" w:hAnsiTheme="minorHAnsi" w:cstheme="minorHAnsi"/>
          <w:sz w:val="22"/>
          <w:szCs w:val="22"/>
          <w:rPrChange w:id="324" w:author="Dziuba Andrzej" w:date="2021-02-07T17:50:00Z">
            <w:rPr>
              <w:ins w:id="325" w:author="Dziuba Andrzej" w:date="2021-02-07T17:49:00Z"/>
            </w:rPr>
          </w:rPrChange>
        </w:rPr>
      </w:pPr>
      <w:ins w:id="326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327" w:author="Dziuba Andrzej" w:date="2021-02-07T17:50:00Z">
              <w:rPr/>
            </w:rPrChange>
          </w:rPr>
          <w:t>Sporządzenie protokołów i Raportu z przeprowadzonych prób i pomiarów.</w:t>
        </w:r>
      </w:ins>
    </w:p>
    <w:p w14:paraId="2DBA2B02" w14:textId="77777777" w:rsidR="00AF714D" w:rsidRPr="00AF714D" w:rsidRDefault="00AF714D" w:rsidP="00AF714D">
      <w:pPr>
        <w:contextualSpacing/>
        <w:mirrorIndents/>
        <w:rPr>
          <w:ins w:id="328" w:author="Dziuba Andrzej" w:date="2021-02-07T17:49:00Z"/>
          <w:rFonts w:asciiTheme="minorHAnsi" w:hAnsiTheme="minorHAnsi" w:cstheme="minorHAnsi"/>
          <w:sz w:val="22"/>
          <w:szCs w:val="22"/>
          <w:rPrChange w:id="329" w:author="Dziuba Andrzej" w:date="2021-02-07T17:50:00Z">
            <w:rPr>
              <w:ins w:id="330" w:author="Dziuba Andrzej" w:date="2021-02-07T17:49:00Z"/>
            </w:rPr>
          </w:rPrChange>
        </w:rPr>
      </w:pPr>
    </w:p>
    <w:p w14:paraId="5A10B681" w14:textId="77777777" w:rsidR="00AF714D" w:rsidRPr="00AF714D" w:rsidRDefault="00AF714D" w:rsidP="00AF714D">
      <w:pPr>
        <w:pStyle w:val="Nagwek1"/>
        <w:numPr>
          <w:ilvl w:val="0"/>
          <w:numId w:val="42"/>
        </w:numPr>
        <w:jc w:val="left"/>
        <w:rPr>
          <w:ins w:id="331" w:author="Dziuba Andrzej" w:date="2021-02-07T17:49:00Z"/>
          <w:rFonts w:asciiTheme="minorHAnsi" w:hAnsiTheme="minorHAnsi" w:cstheme="minorHAnsi"/>
          <w:sz w:val="22"/>
          <w:szCs w:val="22"/>
          <w:rPrChange w:id="332" w:author="Dziuba Andrzej" w:date="2021-02-07T17:50:00Z">
            <w:rPr>
              <w:ins w:id="333" w:author="Dziuba Andrzej" w:date="2021-02-07T17:49:00Z"/>
              <w:sz w:val="24"/>
            </w:rPr>
          </w:rPrChange>
        </w:rPr>
      </w:pPr>
      <w:proofErr w:type="spellStart"/>
      <w:ins w:id="334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335" w:author="Dziuba Andrzej" w:date="2021-02-07T17:50:00Z">
              <w:rPr>
                <w:sz w:val="24"/>
              </w:rPr>
            </w:rPrChange>
          </w:rPr>
          <w:t>Zakres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336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337" w:author="Dziuba Andrzej" w:date="2021-02-07T17:50:00Z">
              <w:rPr>
                <w:sz w:val="24"/>
              </w:rPr>
            </w:rPrChange>
          </w:rPr>
          <w:t>remontu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338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339" w:author="Dziuba Andrzej" w:date="2021-02-07T17:50:00Z">
              <w:rPr>
                <w:sz w:val="24"/>
              </w:rPr>
            </w:rPrChange>
          </w:rPr>
          <w:t>silnika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340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341" w:author="Dziuba Andrzej" w:date="2021-02-07T17:50:00Z">
              <w:rPr>
                <w:sz w:val="24"/>
              </w:rPr>
            </w:rPrChange>
          </w:rPr>
          <w:t>elektrycznego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342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343" w:author="Dziuba Andrzej" w:date="2021-02-07T17:50:00Z">
              <w:rPr>
                <w:sz w:val="24"/>
              </w:rPr>
            </w:rPrChange>
          </w:rPr>
          <w:t>typu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344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345" w:author="Dziuba Andrzej" w:date="2021-02-07T17:50:00Z">
              <w:rPr>
                <w:sz w:val="24"/>
              </w:rPr>
            </w:rPrChange>
          </w:rPr>
          <w:t>SZJr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346" w:author="Dziuba Andrzej" w:date="2021-02-07T17:50:00Z">
              <w:rPr>
                <w:sz w:val="24"/>
              </w:rPr>
            </w:rPrChange>
          </w:rPr>
          <w:t xml:space="preserve"> -138r/E/01, 6 kV, 400 kW, 740obr/min,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347" w:author="Dziuba Andrzej" w:date="2021-02-07T17:50:00Z">
              <w:rPr>
                <w:sz w:val="24"/>
              </w:rPr>
            </w:rPrChange>
          </w:rPr>
          <w:t>nr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348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349" w:author="Dziuba Andrzej" w:date="2021-02-07T17:50:00Z">
              <w:rPr>
                <w:sz w:val="24"/>
              </w:rPr>
            </w:rPrChange>
          </w:rPr>
          <w:t>fabryczny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350" w:author="Dziuba Andrzej" w:date="2021-02-07T17:50:00Z">
              <w:rPr>
                <w:sz w:val="24"/>
              </w:rPr>
            </w:rPrChange>
          </w:rPr>
          <w:t xml:space="preserve"> 18251609/19</w:t>
        </w:r>
      </w:ins>
    </w:p>
    <w:p w14:paraId="4E365757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351" w:author="Dziuba Andrzej" w:date="2021-02-07T17:49:00Z"/>
          <w:rFonts w:asciiTheme="minorHAnsi" w:hAnsiTheme="minorHAnsi" w:cstheme="minorHAnsi"/>
          <w:sz w:val="22"/>
          <w:szCs w:val="22"/>
          <w:rPrChange w:id="352" w:author="Dziuba Andrzej" w:date="2021-02-07T17:50:00Z">
            <w:rPr>
              <w:ins w:id="353" w:author="Dziuba Andrzej" w:date="2021-02-07T17:49:00Z"/>
            </w:rPr>
          </w:rPrChange>
        </w:rPr>
      </w:pPr>
      <w:ins w:id="354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355" w:author="Dziuba Andrzej" w:date="2021-02-07T17:50:00Z">
              <w:rPr/>
            </w:rPrChange>
          </w:rPr>
          <w:t>Transport silnika do Zakładu Remontowego, transport silnika po remoncie do Elektrowni,</w:t>
        </w:r>
      </w:ins>
    </w:p>
    <w:p w14:paraId="15C194B3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356" w:author="Dziuba Andrzej" w:date="2021-02-07T17:49:00Z"/>
          <w:rFonts w:asciiTheme="minorHAnsi" w:hAnsiTheme="minorHAnsi" w:cstheme="minorHAnsi"/>
          <w:sz w:val="22"/>
          <w:szCs w:val="22"/>
          <w:rPrChange w:id="357" w:author="Dziuba Andrzej" w:date="2021-02-07T17:50:00Z">
            <w:rPr>
              <w:ins w:id="358" w:author="Dziuba Andrzej" w:date="2021-02-07T17:49:00Z"/>
            </w:rPr>
          </w:rPrChange>
        </w:rPr>
      </w:pPr>
      <w:ins w:id="359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360" w:author="Dziuba Andrzej" w:date="2021-02-07T17:50:00Z">
              <w:rPr/>
            </w:rPrChange>
          </w:rPr>
          <w:t>Rozmontowanie silnika,</w:t>
        </w:r>
      </w:ins>
    </w:p>
    <w:p w14:paraId="3E7266AD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361" w:author="Dziuba Andrzej" w:date="2021-02-07T17:49:00Z"/>
          <w:rFonts w:asciiTheme="minorHAnsi" w:hAnsiTheme="minorHAnsi" w:cstheme="minorHAnsi"/>
          <w:sz w:val="22"/>
          <w:szCs w:val="22"/>
          <w:rPrChange w:id="362" w:author="Dziuba Andrzej" w:date="2021-02-07T17:50:00Z">
            <w:rPr>
              <w:ins w:id="363" w:author="Dziuba Andrzej" w:date="2021-02-07T17:49:00Z"/>
            </w:rPr>
          </w:rPrChange>
        </w:rPr>
      </w:pPr>
      <w:proofErr w:type="spellStart"/>
      <w:ins w:id="364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365" w:author="Dziuba Andrzej" w:date="2021-02-07T17:50:00Z">
              <w:rPr/>
            </w:rPrChange>
          </w:rPr>
          <w:t>Wyzwojenie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366" w:author="Dziuba Andrzej" w:date="2021-02-07T17:50:00Z">
              <w:rPr/>
            </w:rPrChange>
          </w:rPr>
          <w:t xml:space="preserve"> stojana i usunięcie zanieczyszczeń,</w:t>
        </w:r>
      </w:ins>
    </w:p>
    <w:p w14:paraId="45D9D7E9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367" w:author="Dziuba Andrzej" w:date="2021-02-07T17:49:00Z"/>
          <w:rFonts w:asciiTheme="minorHAnsi" w:hAnsiTheme="minorHAnsi" w:cstheme="minorHAnsi"/>
          <w:sz w:val="22"/>
          <w:szCs w:val="22"/>
          <w:rPrChange w:id="368" w:author="Dziuba Andrzej" w:date="2021-02-07T17:50:00Z">
            <w:rPr>
              <w:ins w:id="369" w:author="Dziuba Andrzej" w:date="2021-02-07T17:49:00Z"/>
            </w:rPr>
          </w:rPrChange>
        </w:rPr>
      </w:pPr>
      <w:ins w:id="370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371" w:author="Dziuba Andrzej" w:date="2021-02-07T17:50:00Z">
              <w:rPr/>
            </w:rPrChange>
          </w:rPr>
          <w:t>Badanie kontrolne pakietu żelaza czynnego stojana z pomiarem stratności blach i próba grzania,</w:t>
        </w:r>
      </w:ins>
    </w:p>
    <w:p w14:paraId="513CD00C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372" w:author="Dziuba Andrzej" w:date="2021-02-07T17:49:00Z"/>
          <w:rFonts w:asciiTheme="minorHAnsi" w:hAnsiTheme="minorHAnsi" w:cstheme="minorHAnsi"/>
          <w:sz w:val="22"/>
          <w:szCs w:val="22"/>
          <w:rPrChange w:id="373" w:author="Dziuba Andrzej" w:date="2021-02-07T17:50:00Z">
            <w:rPr>
              <w:ins w:id="374" w:author="Dziuba Andrzej" w:date="2021-02-07T17:49:00Z"/>
            </w:rPr>
          </w:rPrChange>
        </w:rPr>
      </w:pPr>
      <w:proofErr w:type="spellStart"/>
      <w:ins w:id="375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376" w:author="Dziuba Andrzej" w:date="2021-02-07T17:50:00Z">
              <w:rPr/>
            </w:rPrChange>
          </w:rPr>
          <w:t>Przepakietowanie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377" w:author="Dziuba Andrzej" w:date="2021-02-07T17:50:00Z">
              <w:rPr/>
            </w:rPrChange>
          </w:rPr>
          <w:t xml:space="preserve"> i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378" w:author="Dziuba Andrzej" w:date="2021-02-07T17:50:00Z">
              <w:rPr/>
            </w:rPrChange>
          </w:rPr>
          <w:t>przeizolowanie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379" w:author="Dziuba Andrzej" w:date="2021-02-07T17:50:00Z">
              <w:rPr/>
            </w:rPrChange>
          </w:rPr>
          <w:t xml:space="preserve"> blach pakietu stojana,</w:t>
        </w:r>
      </w:ins>
    </w:p>
    <w:p w14:paraId="2506445D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380" w:author="Dziuba Andrzej" w:date="2021-02-07T17:49:00Z"/>
          <w:rFonts w:asciiTheme="minorHAnsi" w:hAnsiTheme="minorHAnsi" w:cstheme="minorHAnsi"/>
          <w:sz w:val="22"/>
          <w:szCs w:val="22"/>
          <w:rPrChange w:id="381" w:author="Dziuba Andrzej" w:date="2021-02-07T17:50:00Z">
            <w:rPr>
              <w:ins w:id="382" w:author="Dziuba Andrzej" w:date="2021-02-07T17:49:00Z"/>
            </w:rPr>
          </w:rPrChange>
        </w:rPr>
      </w:pPr>
      <w:ins w:id="38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384" w:author="Dziuba Andrzej" w:date="2021-02-07T17:50:00Z">
              <w:rPr/>
            </w:rPrChange>
          </w:rPr>
          <w:t>Wykonanie nowego uzwojenia z izolacją termoutwardzalną (kl. „F”), wymiana czujników temperatury uzwojenia,</w:t>
        </w:r>
      </w:ins>
    </w:p>
    <w:p w14:paraId="7C795BC1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385" w:author="Dziuba Andrzej" w:date="2021-02-07T17:49:00Z"/>
          <w:rFonts w:asciiTheme="minorHAnsi" w:hAnsiTheme="minorHAnsi" w:cstheme="minorHAnsi"/>
          <w:sz w:val="22"/>
          <w:szCs w:val="22"/>
          <w:rPrChange w:id="386" w:author="Dziuba Andrzej" w:date="2021-02-07T17:50:00Z">
            <w:rPr>
              <w:ins w:id="387" w:author="Dziuba Andrzej" w:date="2021-02-07T17:49:00Z"/>
            </w:rPr>
          </w:rPrChange>
        </w:rPr>
      </w:pPr>
      <w:ins w:id="38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389" w:author="Dziuba Andrzej" w:date="2021-02-07T17:50:00Z">
              <w:rPr/>
            </w:rPrChange>
          </w:rPr>
          <w:lastRenderedPageBreak/>
          <w:t>Montaż nowego uzwojenia w stojanie,</w:t>
        </w:r>
      </w:ins>
    </w:p>
    <w:p w14:paraId="56C1EF40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390" w:author="Dziuba Andrzej" w:date="2021-02-07T17:49:00Z"/>
          <w:rFonts w:asciiTheme="minorHAnsi" w:hAnsiTheme="minorHAnsi" w:cstheme="minorHAnsi"/>
          <w:sz w:val="22"/>
          <w:szCs w:val="22"/>
          <w:rPrChange w:id="391" w:author="Dziuba Andrzej" w:date="2021-02-07T17:50:00Z">
            <w:rPr>
              <w:ins w:id="392" w:author="Dziuba Andrzej" w:date="2021-02-07T17:49:00Z"/>
            </w:rPr>
          </w:rPrChange>
        </w:rPr>
      </w:pPr>
      <w:ins w:id="39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394" w:author="Dziuba Andrzej" w:date="2021-02-07T17:50:00Z">
              <w:rPr/>
            </w:rPrChange>
          </w:rPr>
          <w:t>Klinowanie uzwojenia,</w:t>
        </w:r>
      </w:ins>
    </w:p>
    <w:p w14:paraId="69045911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395" w:author="Dziuba Andrzej" w:date="2021-02-07T17:49:00Z"/>
          <w:rFonts w:asciiTheme="minorHAnsi" w:hAnsiTheme="minorHAnsi" w:cstheme="minorHAnsi"/>
          <w:sz w:val="22"/>
          <w:szCs w:val="22"/>
          <w:rPrChange w:id="396" w:author="Dziuba Andrzej" w:date="2021-02-07T17:50:00Z">
            <w:rPr>
              <w:ins w:id="397" w:author="Dziuba Andrzej" w:date="2021-02-07T17:49:00Z"/>
            </w:rPr>
          </w:rPrChange>
        </w:rPr>
      </w:pPr>
      <w:ins w:id="39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399" w:author="Dziuba Andrzej" w:date="2021-02-07T17:50:00Z">
              <w:rPr/>
            </w:rPrChange>
          </w:rPr>
          <w:t>Impregnacja uzwojeń żywicą,</w:t>
        </w:r>
      </w:ins>
    </w:p>
    <w:p w14:paraId="66D9D3D0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400" w:author="Dziuba Andrzej" w:date="2021-02-07T17:49:00Z"/>
          <w:rFonts w:asciiTheme="minorHAnsi" w:hAnsiTheme="minorHAnsi" w:cstheme="minorHAnsi"/>
          <w:sz w:val="22"/>
          <w:szCs w:val="22"/>
          <w:rPrChange w:id="401" w:author="Dziuba Andrzej" w:date="2021-02-07T17:50:00Z">
            <w:rPr>
              <w:ins w:id="402" w:author="Dziuba Andrzej" w:date="2021-02-07T17:49:00Z"/>
            </w:rPr>
          </w:rPrChange>
        </w:rPr>
      </w:pPr>
      <w:ins w:id="40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404" w:author="Dziuba Andrzej" w:date="2021-02-07T17:50:00Z">
              <w:rPr/>
            </w:rPrChange>
          </w:rPr>
          <w:t>Suszenie piecowe, zabezpieczenie uzwojeń emalią elektroizolacyjną,</w:t>
        </w:r>
      </w:ins>
    </w:p>
    <w:p w14:paraId="4D9FCF51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405" w:author="Dziuba Andrzej" w:date="2021-02-07T17:49:00Z"/>
          <w:rFonts w:asciiTheme="minorHAnsi" w:hAnsiTheme="minorHAnsi" w:cstheme="minorHAnsi"/>
          <w:sz w:val="22"/>
          <w:szCs w:val="22"/>
          <w:rPrChange w:id="406" w:author="Dziuba Andrzej" w:date="2021-02-07T17:50:00Z">
            <w:rPr>
              <w:ins w:id="407" w:author="Dziuba Andrzej" w:date="2021-02-07T17:49:00Z"/>
            </w:rPr>
          </w:rPrChange>
        </w:rPr>
      </w:pPr>
      <w:ins w:id="40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409" w:author="Dziuba Andrzej" w:date="2021-02-07T17:50:00Z">
              <w:rPr/>
            </w:rPrChange>
          </w:rPr>
          <w:t>Sprawdzenie prostoliniowości beczki wirnika</w:t>
        </w:r>
      </w:ins>
    </w:p>
    <w:p w14:paraId="06E140D4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410" w:author="Dziuba Andrzej" w:date="2021-02-07T17:49:00Z"/>
          <w:rFonts w:asciiTheme="minorHAnsi" w:hAnsiTheme="minorHAnsi" w:cstheme="minorHAnsi"/>
          <w:sz w:val="22"/>
          <w:szCs w:val="22"/>
          <w:rPrChange w:id="411" w:author="Dziuba Andrzej" w:date="2021-02-07T17:50:00Z">
            <w:rPr>
              <w:ins w:id="412" w:author="Dziuba Andrzej" w:date="2021-02-07T17:49:00Z"/>
            </w:rPr>
          </w:rPrChange>
        </w:rPr>
      </w:pPr>
      <w:ins w:id="41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414" w:author="Dziuba Andrzej" w:date="2021-02-07T17:50:00Z">
              <w:rPr/>
            </w:rPrChange>
          </w:rPr>
          <w:t>Sprawdzenie stanu klatki wirnika – ciągłość prętów, stan połączeń spawanych pierścieni zwierających oraz badanie żelaza czynnego metoda termowizyjną</w:t>
        </w:r>
      </w:ins>
    </w:p>
    <w:p w14:paraId="0A80B5CC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415" w:author="Dziuba Andrzej" w:date="2021-02-07T17:49:00Z"/>
          <w:rFonts w:asciiTheme="minorHAnsi" w:hAnsiTheme="minorHAnsi" w:cstheme="minorHAnsi"/>
          <w:sz w:val="22"/>
          <w:szCs w:val="22"/>
          <w:rPrChange w:id="416" w:author="Dziuba Andrzej" w:date="2021-02-07T17:50:00Z">
            <w:rPr>
              <w:ins w:id="417" w:author="Dziuba Andrzej" w:date="2021-02-07T17:49:00Z"/>
            </w:rPr>
          </w:rPrChange>
        </w:rPr>
      </w:pPr>
      <w:ins w:id="41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419" w:author="Dziuba Andrzej" w:date="2021-02-07T17:50:00Z">
              <w:rPr/>
            </w:rPrChange>
          </w:rPr>
          <w:t xml:space="preserve">Regeneracja tarcz łożyskowych N i PN,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420" w:author="Dziuba Andrzej" w:date="2021-02-07T17:50:00Z">
              <w:rPr/>
            </w:rPrChange>
          </w:rPr>
          <w:t>deklików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421" w:author="Dziuba Andrzej" w:date="2021-02-07T17:50:00Z">
              <w:rPr/>
            </w:rPrChange>
          </w:rPr>
          <w:t xml:space="preserve">, uszczelnień i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422" w:author="Dziuba Andrzej" w:date="2021-02-07T17:50:00Z">
              <w:rPr/>
            </w:rPrChange>
          </w:rPr>
          <w:t>simeringów</w:t>
        </w:r>
        <w:proofErr w:type="spellEnd"/>
      </w:ins>
    </w:p>
    <w:p w14:paraId="06CB101B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423" w:author="Dziuba Andrzej" w:date="2021-02-07T17:49:00Z"/>
          <w:rFonts w:asciiTheme="minorHAnsi" w:hAnsiTheme="minorHAnsi" w:cstheme="minorHAnsi"/>
          <w:sz w:val="22"/>
          <w:szCs w:val="22"/>
          <w:rPrChange w:id="424" w:author="Dziuba Andrzej" w:date="2021-02-07T17:50:00Z">
            <w:rPr>
              <w:ins w:id="425" w:author="Dziuba Andrzej" w:date="2021-02-07T17:49:00Z"/>
            </w:rPr>
          </w:rPrChange>
        </w:rPr>
      </w:pPr>
      <w:ins w:id="426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427" w:author="Dziuba Andrzej" w:date="2021-02-07T17:50:00Z">
              <w:rPr/>
            </w:rPrChange>
          </w:rPr>
          <w:t>Kontrola centryczności wirnika i geometrii czopów łożyskowych, ewentualna regeneracja czopów łożyskowych strona N i strona PN</w:t>
        </w:r>
      </w:ins>
    </w:p>
    <w:p w14:paraId="373589BE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428" w:author="Dziuba Andrzej" w:date="2021-02-07T17:49:00Z"/>
          <w:rFonts w:asciiTheme="minorHAnsi" w:hAnsiTheme="minorHAnsi" w:cstheme="minorHAnsi"/>
          <w:sz w:val="22"/>
          <w:szCs w:val="22"/>
          <w:rPrChange w:id="429" w:author="Dziuba Andrzej" w:date="2021-02-07T17:50:00Z">
            <w:rPr>
              <w:ins w:id="430" w:author="Dziuba Andrzej" w:date="2021-02-07T17:49:00Z"/>
            </w:rPr>
          </w:rPrChange>
        </w:rPr>
      </w:pPr>
      <w:ins w:id="431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432" w:author="Dziuba Andrzej" w:date="2021-02-07T17:50:00Z">
              <w:rPr/>
            </w:rPrChange>
          </w:rPr>
          <w:t xml:space="preserve">Wyważenie dynamiczne wirnika. </w:t>
        </w:r>
      </w:ins>
    </w:p>
    <w:p w14:paraId="1BF1FEC4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433" w:author="Dziuba Andrzej" w:date="2021-02-07T17:49:00Z"/>
          <w:rFonts w:asciiTheme="minorHAnsi" w:hAnsiTheme="minorHAnsi" w:cstheme="minorHAnsi"/>
          <w:sz w:val="22"/>
          <w:szCs w:val="22"/>
          <w:rPrChange w:id="434" w:author="Dziuba Andrzej" w:date="2021-02-07T17:50:00Z">
            <w:rPr>
              <w:ins w:id="435" w:author="Dziuba Andrzej" w:date="2021-02-07T17:49:00Z"/>
            </w:rPr>
          </w:rPrChange>
        </w:rPr>
      </w:pPr>
      <w:ins w:id="436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437" w:author="Dziuba Andrzej" w:date="2021-02-07T17:50:00Z">
              <w:rPr/>
            </w:rPrChange>
          </w:rPr>
          <w:t>Wymiana łożysk na łożyska SKF, wymiana czujników temperatury łożysk</w:t>
        </w:r>
      </w:ins>
    </w:p>
    <w:p w14:paraId="2DC75648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438" w:author="Dziuba Andrzej" w:date="2021-02-07T17:49:00Z"/>
          <w:rFonts w:asciiTheme="minorHAnsi" w:hAnsiTheme="minorHAnsi" w:cstheme="minorHAnsi"/>
          <w:sz w:val="22"/>
          <w:szCs w:val="22"/>
          <w:rPrChange w:id="439" w:author="Dziuba Andrzej" w:date="2021-02-07T17:50:00Z">
            <w:rPr>
              <w:ins w:id="440" w:author="Dziuba Andrzej" w:date="2021-02-07T17:49:00Z"/>
            </w:rPr>
          </w:rPrChange>
        </w:rPr>
      </w:pPr>
      <w:ins w:id="441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442" w:author="Dziuba Andrzej" w:date="2021-02-07T17:50:00Z">
              <w:rPr/>
            </w:rPrChange>
          </w:rPr>
          <w:t>Zmontowanie silnika,</w:t>
        </w:r>
      </w:ins>
    </w:p>
    <w:p w14:paraId="5345E105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443" w:author="Dziuba Andrzej" w:date="2021-02-07T17:49:00Z"/>
          <w:rFonts w:asciiTheme="minorHAnsi" w:hAnsiTheme="minorHAnsi" w:cstheme="minorHAnsi"/>
          <w:sz w:val="22"/>
          <w:szCs w:val="22"/>
          <w:rPrChange w:id="444" w:author="Dziuba Andrzej" w:date="2021-02-07T17:50:00Z">
            <w:rPr>
              <w:ins w:id="445" w:author="Dziuba Andrzej" w:date="2021-02-07T17:49:00Z"/>
            </w:rPr>
          </w:rPrChange>
        </w:rPr>
      </w:pPr>
      <w:ins w:id="446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447" w:author="Dziuba Andrzej" w:date="2021-02-07T17:50:00Z">
              <w:rPr/>
            </w:rPrChange>
          </w:rPr>
          <w:t>Wykonanie badań międzyoperacyjnych i końcowych,</w:t>
        </w:r>
      </w:ins>
    </w:p>
    <w:p w14:paraId="3AD666FE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448" w:author="Dziuba Andrzej" w:date="2021-02-07T17:49:00Z"/>
          <w:rFonts w:asciiTheme="minorHAnsi" w:hAnsiTheme="minorHAnsi" w:cstheme="minorHAnsi"/>
          <w:sz w:val="22"/>
          <w:szCs w:val="22"/>
          <w:rPrChange w:id="449" w:author="Dziuba Andrzej" w:date="2021-02-07T17:50:00Z">
            <w:rPr>
              <w:ins w:id="450" w:author="Dziuba Andrzej" w:date="2021-02-07T17:49:00Z"/>
            </w:rPr>
          </w:rPrChange>
        </w:rPr>
      </w:pPr>
      <w:ins w:id="451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452" w:author="Dziuba Andrzej" w:date="2021-02-07T17:50:00Z">
              <w:rPr/>
            </w:rPrChange>
          </w:rPr>
          <w:t>Pomiary i próby stanu uzwojenia stojana z wykorzystaniem metody napięcia udarowego,</w:t>
        </w:r>
      </w:ins>
    </w:p>
    <w:p w14:paraId="4E39E082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453" w:author="Dziuba Andrzej" w:date="2021-02-07T17:49:00Z"/>
          <w:rFonts w:asciiTheme="minorHAnsi" w:hAnsiTheme="minorHAnsi" w:cstheme="minorHAnsi"/>
          <w:sz w:val="22"/>
          <w:szCs w:val="22"/>
          <w:rPrChange w:id="454" w:author="Dziuba Andrzej" w:date="2021-02-07T17:50:00Z">
            <w:rPr>
              <w:ins w:id="455" w:author="Dziuba Andrzej" w:date="2021-02-07T17:49:00Z"/>
            </w:rPr>
          </w:rPrChange>
        </w:rPr>
      </w:pPr>
      <w:ins w:id="456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457" w:author="Dziuba Andrzej" w:date="2021-02-07T17:50:00Z">
              <w:rPr/>
            </w:rPrChange>
          </w:rPr>
          <w:t>Pomiar izolacji uzwojenia metodą napięcia odbudowanego,</w:t>
        </w:r>
      </w:ins>
    </w:p>
    <w:p w14:paraId="1D66CAF2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458" w:author="Dziuba Andrzej" w:date="2021-02-07T17:49:00Z"/>
          <w:rFonts w:asciiTheme="minorHAnsi" w:hAnsiTheme="minorHAnsi" w:cstheme="minorHAnsi"/>
          <w:sz w:val="22"/>
          <w:szCs w:val="22"/>
          <w:rPrChange w:id="459" w:author="Dziuba Andrzej" w:date="2021-02-07T17:50:00Z">
            <w:rPr>
              <w:ins w:id="460" w:author="Dziuba Andrzej" w:date="2021-02-07T17:49:00Z"/>
            </w:rPr>
          </w:rPrChange>
        </w:rPr>
      </w:pPr>
      <w:ins w:id="461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462" w:author="Dziuba Andrzej" w:date="2021-02-07T17:50:00Z">
              <w:rPr/>
            </w:rPrChange>
          </w:rPr>
          <w:t>Wykonanie ruchu próbnego, pomiary stanu dynamicznego silnika na biegu jałowym,</w:t>
        </w:r>
      </w:ins>
    </w:p>
    <w:p w14:paraId="0B847917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463" w:author="Dziuba Andrzej" w:date="2021-02-07T17:49:00Z"/>
          <w:rFonts w:asciiTheme="minorHAnsi" w:hAnsiTheme="minorHAnsi" w:cstheme="minorHAnsi"/>
          <w:sz w:val="22"/>
          <w:szCs w:val="22"/>
          <w:rPrChange w:id="464" w:author="Dziuba Andrzej" w:date="2021-02-07T17:50:00Z">
            <w:rPr>
              <w:ins w:id="465" w:author="Dziuba Andrzej" w:date="2021-02-07T17:49:00Z"/>
            </w:rPr>
          </w:rPrChange>
        </w:rPr>
      </w:pPr>
      <w:ins w:id="466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467" w:author="Dziuba Andrzej" w:date="2021-02-07T17:50:00Z">
              <w:rPr/>
            </w:rPrChange>
          </w:rPr>
          <w:t>Malowanie silnika,</w:t>
        </w:r>
      </w:ins>
    </w:p>
    <w:p w14:paraId="72B28823" w14:textId="48A1BDCC" w:rsidR="00AF714D" w:rsidRPr="00CD2C02" w:rsidRDefault="00AF714D">
      <w:pPr>
        <w:numPr>
          <w:ilvl w:val="1"/>
          <w:numId w:val="42"/>
        </w:numPr>
        <w:ind w:left="964" w:hanging="567"/>
        <w:rPr>
          <w:ins w:id="468" w:author="Dziuba Andrzej" w:date="2021-02-07T17:49:00Z"/>
          <w:rFonts w:asciiTheme="minorHAnsi" w:hAnsiTheme="minorHAnsi" w:cstheme="minorHAnsi"/>
          <w:sz w:val="22"/>
          <w:szCs w:val="22"/>
          <w:rPrChange w:id="469" w:author="Dziuba Andrzej" w:date="2021-02-07T17:51:00Z">
            <w:rPr>
              <w:ins w:id="470" w:author="Dziuba Andrzej" w:date="2021-02-07T17:49:00Z"/>
            </w:rPr>
          </w:rPrChange>
        </w:rPr>
        <w:pPrChange w:id="471" w:author="Dziuba Andrzej" w:date="2021-02-07T17:51:00Z">
          <w:pPr>
            <w:ind w:left="964" w:hanging="567"/>
          </w:pPr>
        </w:pPrChange>
      </w:pPr>
      <w:ins w:id="472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473" w:author="Dziuba Andrzej" w:date="2021-02-07T17:50:00Z">
              <w:rPr/>
            </w:rPrChange>
          </w:rPr>
          <w:t>Sporządzenie protokołów i Raportu z przeprowadzonych prób i pomiarów.</w:t>
        </w:r>
        <w:r w:rsidRPr="00CD2C02">
          <w:rPr>
            <w:rFonts w:asciiTheme="minorHAnsi" w:hAnsiTheme="minorHAnsi" w:cstheme="minorHAnsi"/>
            <w:sz w:val="22"/>
            <w:szCs w:val="22"/>
            <w:rPrChange w:id="474" w:author="Dziuba Andrzej" w:date="2021-02-07T17:51:00Z">
              <w:rPr/>
            </w:rPrChange>
          </w:rPr>
          <w:br w:type="page"/>
        </w:r>
      </w:ins>
    </w:p>
    <w:p w14:paraId="461DA053" w14:textId="77777777" w:rsidR="00AF714D" w:rsidRPr="00AF714D" w:rsidRDefault="00AF714D" w:rsidP="00AF714D">
      <w:pPr>
        <w:pStyle w:val="Nagwek1"/>
        <w:numPr>
          <w:ilvl w:val="0"/>
          <w:numId w:val="42"/>
        </w:numPr>
        <w:jc w:val="left"/>
        <w:rPr>
          <w:ins w:id="475" w:author="Dziuba Andrzej" w:date="2021-02-07T17:49:00Z"/>
          <w:rFonts w:asciiTheme="minorHAnsi" w:hAnsiTheme="minorHAnsi" w:cstheme="minorHAnsi"/>
          <w:sz w:val="22"/>
          <w:szCs w:val="22"/>
          <w:rPrChange w:id="476" w:author="Dziuba Andrzej" w:date="2021-02-07T17:50:00Z">
            <w:rPr>
              <w:ins w:id="477" w:author="Dziuba Andrzej" w:date="2021-02-07T17:49:00Z"/>
              <w:sz w:val="24"/>
            </w:rPr>
          </w:rPrChange>
        </w:rPr>
      </w:pPr>
      <w:proofErr w:type="spellStart"/>
      <w:ins w:id="47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479" w:author="Dziuba Andrzej" w:date="2021-02-07T17:50:00Z">
              <w:rPr>
                <w:sz w:val="24"/>
              </w:rPr>
            </w:rPrChange>
          </w:rPr>
          <w:lastRenderedPageBreak/>
          <w:t>Zakres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480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481" w:author="Dziuba Andrzej" w:date="2021-02-07T17:50:00Z">
              <w:rPr>
                <w:sz w:val="24"/>
              </w:rPr>
            </w:rPrChange>
          </w:rPr>
          <w:t>remontu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482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483" w:author="Dziuba Andrzej" w:date="2021-02-07T17:50:00Z">
              <w:rPr>
                <w:sz w:val="24"/>
              </w:rPr>
            </w:rPrChange>
          </w:rPr>
          <w:t>silnika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484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485" w:author="Dziuba Andrzej" w:date="2021-02-07T17:50:00Z">
              <w:rPr>
                <w:sz w:val="24"/>
              </w:rPr>
            </w:rPrChange>
          </w:rPr>
          <w:t>elektr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486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487" w:author="Dziuba Andrzej" w:date="2021-02-07T17:50:00Z">
              <w:rPr>
                <w:sz w:val="24"/>
              </w:rPr>
            </w:rPrChange>
          </w:rPr>
          <w:t>typu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488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489" w:author="Dziuba Andrzej" w:date="2021-02-07T17:50:00Z">
              <w:rPr>
                <w:sz w:val="24"/>
              </w:rPr>
            </w:rPrChange>
          </w:rPr>
          <w:t>SZJr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490" w:author="Dziuba Andrzej" w:date="2021-02-07T17:50:00Z">
              <w:rPr>
                <w:sz w:val="24"/>
              </w:rPr>
            </w:rPrChange>
          </w:rPr>
          <w:t xml:space="preserve"> -148/10t/03, 6 kV, 800/450 kW, 745/595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491" w:author="Dziuba Andrzej" w:date="2021-02-07T17:50:00Z">
              <w:rPr>
                <w:sz w:val="24"/>
              </w:rPr>
            </w:rPrChange>
          </w:rPr>
          <w:t>obr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492" w:author="Dziuba Andrzej" w:date="2021-02-07T17:50:00Z">
              <w:rPr>
                <w:sz w:val="24"/>
              </w:rPr>
            </w:rPrChange>
          </w:rPr>
          <w:t xml:space="preserve">/min,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493" w:author="Dziuba Andrzej" w:date="2021-02-07T17:50:00Z">
              <w:rPr>
                <w:sz w:val="24"/>
              </w:rPr>
            </w:rPrChange>
          </w:rPr>
          <w:t>nr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494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495" w:author="Dziuba Andrzej" w:date="2021-02-07T17:50:00Z">
              <w:rPr>
                <w:sz w:val="24"/>
              </w:rPr>
            </w:rPrChange>
          </w:rPr>
          <w:t>fabryczny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496" w:author="Dziuba Andrzej" w:date="2021-02-07T17:50:00Z">
              <w:rPr>
                <w:sz w:val="24"/>
              </w:rPr>
            </w:rPrChange>
          </w:rPr>
          <w:t xml:space="preserve"> 18472404/1/1988/131</w:t>
        </w:r>
      </w:ins>
    </w:p>
    <w:p w14:paraId="799C627F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497" w:author="Dziuba Andrzej" w:date="2021-02-07T17:49:00Z"/>
          <w:rFonts w:asciiTheme="minorHAnsi" w:hAnsiTheme="minorHAnsi" w:cstheme="minorHAnsi"/>
          <w:sz w:val="22"/>
          <w:szCs w:val="22"/>
          <w:rPrChange w:id="498" w:author="Dziuba Andrzej" w:date="2021-02-07T17:50:00Z">
            <w:rPr>
              <w:ins w:id="499" w:author="Dziuba Andrzej" w:date="2021-02-07T17:49:00Z"/>
            </w:rPr>
          </w:rPrChange>
        </w:rPr>
      </w:pPr>
      <w:ins w:id="500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501" w:author="Dziuba Andrzej" w:date="2021-02-07T17:50:00Z">
              <w:rPr/>
            </w:rPrChange>
          </w:rPr>
          <w:t>Transport silnika do Zakładu Remontowego, transport silnika po remoncie do Elektrowni,</w:t>
        </w:r>
      </w:ins>
    </w:p>
    <w:p w14:paraId="7F7B93E0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502" w:author="Dziuba Andrzej" w:date="2021-02-07T17:49:00Z"/>
          <w:rFonts w:asciiTheme="minorHAnsi" w:hAnsiTheme="minorHAnsi" w:cstheme="minorHAnsi"/>
          <w:sz w:val="22"/>
          <w:szCs w:val="22"/>
          <w:rPrChange w:id="503" w:author="Dziuba Andrzej" w:date="2021-02-07T17:50:00Z">
            <w:rPr>
              <w:ins w:id="504" w:author="Dziuba Andrzej" w:date="2021-02-07T17:49:00Z"/>
            </w:rPr>
          </w:rPrChange>
        </w:rPr>
      </w:pPr>
      <w:ins w:id="505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506" w:author="Dziuba Andrzej" w:date="2021-02-07T17:50:00Z">
              <w:rPr/>
            </w:rPrChange>
          </w:rPr>
          <w:t>Rozmontowanie silnika,</w:t>
        </w:r>
      </w:ins>
    </w:p>
    <w:p w14:paraId="42E4EE63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507" w:author="Dziuba Andrzej" w:date="2021-02-07T17:49:00Z"/>
          <w:rFonts w:asciiTheme="minorHAnsi" w:hAnsiTheme="minorHAnsi" w:cstheme="minorHAnsi"/>
          <w:sz w:val="22"/>
          <w:szCs w:val="22"/>
          <w:rPrChange w:id="508" w:author="Dziuba Andrzej" w:date="2021-02-07T17:50:00Z">
            <w:rPr>
              <w:ins w:id="509" w:author="Dziuba Andrzej" w:date="2021-02-07T17:49:00Z"/>
            </w:rPr>
          </w:rPrChange>
        </w:rPr>
      </w:pPr>
      <w:ins w:id="510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511" w:author="Dziuba Andrzej" w:date="2021-02-07T17:50:00Z">
              <w:rPr/>
            </w:rPrChange>
          </w:rPr>
          <w:t>Wykonanie nowego wyprowadzenia zasilania stojana i usunięcie zanieczyszczeń,</w:t>
        </w:r>
      </w:ins>
    </w:p>
    <w:p w14:paraId="639A2919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512" w:author="Dziuba Andrzej" w:date="2021-02-07T17:49:00Z"/>
          <w:rFonts w:asciiTheme="minorHAnsi" w:hAnsiTheme="minorHAnsi" w:cstheme="minorHAnsi"/>
          <w:sz w:val="22"/>
          <w:szCs w:val="22"/>
          <w:rPrChange w:id="513" w:author="Dziuba Andrzej" w:date="2021-02-07T17:50:00Z">
            <w:rPr>
              <w:ins w:id="514" w:author="Dziuba Andrzej" w:date="2021-02-07T17:49:00Z"/>
            </w:rPr>
          </w:rPrChange>
        </w:rPr>
      </w:pPr>
      <w:ins w:id="515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516" w:author="Dziuba Andrzej" w:date="2021-02-07T17:50:00Z">
              <w:rPr/>
            </w:rPrChange>
          </w:rPr>
          <w:t>Badanie kontrolne pakietu żelaza czynnego stojana z pomiarem stratności blach i próba grzania,</w:t>
        </w:r>
      </w:ins>
    </w:p>
    <w:p w14:paraId="2C279BD2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517" w:author="Dziuba Andrzej" w:date="2021-02-07T17:49:00Z"/>
          <w:rFonts w:asciiTheme="minorHAnsi" w:hAnsiTheme="minorHAnsi" w:cstheme="minorHAnsi"/>
          <w:sz w:val="22"/>
          <w:szCs w:val="22"/>
          <w:rPrChange w:id="518" w:author="Dziuba Andrzej" w:date="2021-02-07T17:50:00Z">
            <w:rPr>
              <w:ins w:id="519" w:author="Dziuba Andrzej" w:date="2021-02-07T17:49:00Z"/>
            </w:rPr>
          </w:rPrChange>
        </w:rPr>
      </w:pPr>
      <w:ins w:id="520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521" w:author="Dziuba Andrzej" w:date="2021-02-07T17:50:00Z">
              <w:rPr/>
            </w:rPrChange>
          </w:rPr>
          <w:t>Wymiana czujników temperatury uzwojenia,</w:t>
        </w:r>
      </w:ins>
    </w:p>
    <w:p w14:paraId="069184CF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522" w:author="Dziuba Andrzej" w:date="2021-02-07T17:49:00Z"/>
          <w:rFonts w:asciiTheme="minorHAnsi" w:hAnsiTheme="minorHAnsi" w:cstheme="minorHAnsi"/>
          <w:sz w:val="22"/>
          <w:szCs w:val="22"/>
          <w:rPrChange w:id="523" w:author="Dziuba Andrzej" w:date="2021-02-07T17:50:00Z">
            <w:rPr>
              <w:ins w:id="524" w:author="Dziuba Andrzej" w:date="2021-02-07T17:49:00Z"/>
            </w:rPr>
          </w:rPrChange>
        </w:rPr>
      </w:pPr>
      <w:ins w:id="525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526" w:author="Dziuba Andrzej" w:date="2021-02-07T17:50:00Z">
              <w:rPr/>
            </w:rPrChange>
          </w:rPr>
          <w:t>Klinowanie uzwojenia,</w:t>
        </w:r>
      </w:ins>
    </w:p>
    <w:p w14:paraId="17A0B18C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527" w:author="Dziuba Andrzej" w:date="2021-02-07T17:49:00Z"/>
          <w:rFonts w:asciiTheme="minorHAnsi" w:hAnsiTheme="minorHAnsi" w:cstheme="minorHAnsi"/>
          <w:sz w:val="22"/>
          <w:szCs w:val="22"/>
          <w:rPrChange w:id="528" w:author="Dziuba Andrzej" w:date="2021-02-07T17:50:00Z">
            <w:rPr>
              <w:ins w:id="529" w:author="Dziuba Andrzej" w:date="2021-02-07T17:49:00Z"/>
            </w:rPr>
          </w:rPrChange>
        </w:rPr>
      </w:pPr>
      <w:ins w:id="530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531" w:author="Dziuba Andrzej" w:date="2021-02-07T17:50:00Z">
              <w:rPr/>
            </w:rPrChange>
          </w:rPr>
          <w:t>Impregnacja uzwojeń żywicą,</w:t>
        </w:r>
      </w:ins>
    </w:p>
    <w:p w14:paraId="0AC8121E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532" w:author="Dziuba Andrzej" w:date="2021-02-07T17:49:00Z"/>
          <w:rFonts w:asciiTheme="minorHAnsi" w:hAnsiTheme="minorHAnsi" w:cstheme="minorHAnsi"/>
          <w:sz w:val="22"/>
          <w:szCs w:val="22"/>
          <w:rPrChange w:id="533" w:author="Dziuba Andrzej" w:date="2021-02-07T17:50:00Z">
            <w:rPr>
              <w:ins w:id="534" w:author="Dziuba Andrzej" w:date="2021-02-07T17:49:00Z"/>
            </w:rPr>
          </w:rPrChange>
        </w:rPr>
      </w:pPr>
      <w:ins w:id="535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536" w:author="Dziuba Andrzej" w:date="2021-02-07T17:50:00Z">
              <w:rPr/>
            </w:rPrChange>
          </w:rPr>
          <w:t>Suszenie piecowe, zabezpieczenie uzwojeń emalią elektroizolacyjną,</w:t>
        </w:r>
      </w:ins>
    </w:p>
    <w:p w14:paraId="386BBC9A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537" w:author="Dziuba Andrzej" w:date="2021-02-07T17:49:00Z"/>
          <w:rFonts w:asciiTheme="minorHAnsi" w:hAnsiTheme="minorHAnsi" w:cstheme="minorHAnsi"/>
          <w:sz w:val="22"/>
          <w:szCs w:val="22"/>
          <w:rPrChange w:id="538" w:author="Dziuba Andrzej" w:date="2021-02-07T17:50:00Z">
            <w:rPr>
              <w:ins w:id="539" w:author="Dziuba Andrzej" w:date="2021-02-07T17:49:00Z"/>
            </w:rPr>
          </w:rPrChange>
        </w:rPr>
      </w:pPr>
      <w:ins w:id="540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541" w:author="Dziuba Andrzej" w:date="2021-02-07T17:50:00Z">
              <w:rPr/>
            </w:rPrChange>
          </w:rPr>
          <w:t>Sprawdzenie prostoliniowości beczki wirnika,</w:t>
        </w:r>
      </w:ins>
    </w:p>
    <w:p w14:paraId="182F2029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542" w:author="Dziuba Andrzej" w:date="2021-02-07T17:49:00Z"/>
          <w:rFonts w:asciiTheme="minorHAnsi" w:hAnsiTheme="minorHAnsi" w:cstheme="minorHAnsi"/>
          <w:sz w:val="22"/>
          <w:szCs w:val="22"/>
          <w:rPrChange w:id="543" w:author="Dziuba Andrzej" w:date="2021-02-07T17:50:00Z">
            <w:rPr>
              <w:ins w:id="544" w:author="Dziuba Andrzej" w:date="2021-02-07T17:49:00Z"/>
            </w:rPr>
          </w:rPrChange>
        </w:rPr>
      </w:pPr>
      <w:ins w:id="545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546" w:author="Dziuba Andrzej" w:date="2021-02-07T17:50:00Z">
              <w:rPr/>
            </w:rPrChange>
          </w:rPr>
          <w:t>Sprawdzenie stanu klatki wirnika – ciągłość prętów, stan połączeń spawanych pierścieni zwierających oraz badanie żelaza czynnego metodą termowizyjną,</w:t>
        </w:r>
      </w:ins>
    </w:p>
    <w:p w14:paraId="62F191EB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547" w:author="Dziuba Andrzej" w:date="2021-02-07T17:49:00Z"/>
          <w:rFonts w:asciiTheme="minorHAnsi" w:hAnsiTheme="minorHAnsi" w:cstheme="minorHAnsi"/>
          <w:sz w:val="22"/>
          <w:szCs w:val="22"/>
          <w:rPrChange w:id="548" w:author="Dziuba Andrzej" w:date="2021-02-07T17:50:00Z">
            <w:rPr>
              <w:ins w:id="549" w:author="Dziuba Andrzej" w:date="2021-02-07T17:49:00Z"/>
            </w:rPr>
          </w:rPrChange>
        </w:rPr>
      </w:pPr>
      <w:ins w:id="550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551" w:author="Dziuba Andrzej" w:date="2021-02-07T17:50:00Z">
              <w:rPr/>
            </w:rPrChange>
          </w:rPr>
          <w:t xml:space="preserve">Regeneracja tarcz łożyskowych N i PN,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552" w:author="Dziuba Andrzej" w:date="2021-02-07T17:50:00Z">
              <w:rPr/>
            </w:rPrChange>
          </w:rPr>
          <w:t>deklików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553" w:author="Dziuba Andrzej" w:date="2021-02-07T17:50:00Z">
              <w:rPr/>
            </w:rPrChange>
          </w:rPr>
          <w:t xml:space="preserve">, uszczelnień i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554" w:author="Dziuba Andrzej" w:date="2021-02-07T17:50:00Z">
              <w:rPr/>
            </w:rPrChange>
          </w:rPr>
          <w:t>simeringów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555" w:author="Dziuba Andrzej" w:date="2021-02-07T17:50:00Z">
              <w:rPr/>
            </w:rPrChange>
          </w:rPr>
          <w:t xml:space="preserve">, </w:t>
        </w:r>
      </w:ins>
    </w:p>
    <w:p w14:paraId="6877DA15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556" w:author="Dziuba Andrzej" w:date="2021-02-07T17:49:00Z"/>
          <w:rFonts w:asciiTheme="minorHAnsi" w:hAnsiTheme="minorHAnsi" w:cstheme="minorHAnsi"/>
          <w:sz w:val="22"/>
          <w:szCs w:val="22"/>
          <w:rPrChange w:id="557" w:author="Dziuba Andrzej" w:date="2021-02-07T17:50:00Z">
            <w:rPr>
              <w:ins w:id="558" w:author="Dziuba Andrzej" w:date="2021-02-07T17:49:00Z"/>
            </w:rPr>
          </w:rPrChange>
        </w:rPr>
      </w:pPr>
      <w:ins w:id="559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560" w:author="Dziuba Andrzej" w:date="2021-02-07T17:50:00Z">
              <w:rPr/>
            </w:rPrChange>
          </w:rPr>
          <w:t>Kontrola centryczności wirnika i geometrii czopów łożyskowych, ewentualna regeneracja czopów łożyskowych strona N i strona PN,</w:t>
        </w:r>
      </w:ins>
    </w:p>
    <w:p w14:paraId="58F63F2E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561" w:author="Dziuba Andrzej" w:date="2021-02-07T17:49:00Z"/>
          <w:rFonts w:asciiTheme="minorHAnsi" w:hAnsiTheme="minorHAnsi" w:cstheme="minorHAnsi"/>
          <w:sz w:val="22"/>
          <w:szCs w:val="22"/>
          <w:rPrChange w:id="562" w:author="Dziuba Andrzej" w:date="2021-02-07T17:50:00Z">
            <w:rPr>
              <w:ins w:id="563" w:author="Dziuba Andrzej" w:date="2021-02-07T17:49:00Z"/>
            </w:rPr>
          </w:rPrChange>
        </w:rPr>
      </w:pPr>
      <w:ins w:id="564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565" w:author="Dziuba Andrzej" w:date="2021-02-07T17:50:00Z">
              <w:rPr/>
            </w:rPrChange>
          </w:rPr>
          <w:t>Wyważenie dynamiczne wirnika,</w:t>
        </w:r>
      </w:ins>
    </w:p>
    <w:p w14:paraId="79E2A299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566" w:author="Dziuba Andrzej" w:date="2021-02-07T17:49:00Z"/>
          <w:rFonts w:asciiTheme="minorHAnsi" w:hAnsiTheme="minorHAnsi" w:cstheme="minorHAnsi"/>
          <w:sz w:val="22"/>
          <w:szCs w:val="22"/>
          <w:rPrChange w:id="567" w:author="Dziuba Andrzej" w:date="2021-02-07T17:50:00Z">
            <w:rPr>
              <w:ins w:id="568" w:author="Dziuba Andrzej" w:date="2021-02-07T17:49:00Z"/>
            </w:rPr>
          </w:rPrChange>
        </w:rPr>
      </w:pPr>
      <w:ins w:id="569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570" w:author="Dziuba Andrzej" w:date="2021-02-07T17:50:00Z">
              <w:rPr/>
            </w:rPrChange>
          </w:rPr>
          <w:t>Wymiana łożysk na łożyska SKF, wymiana czujników temperatury łożysk,</w:t>
        </w:r>
      </w:ins>
    </w:p>
    <w:p w14:paraId="0684AE16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571" w:author="Dziuba Andrzej" w:date="2021-02-07T17:49:00Z"/>
          <w:rFonts w:asciiTheme="minorHAnsi" w:hAnsiTheme="minorHAnsi" w:cstheme="minorHAnsi"/>
          <w:sz w:val="22"/>
          <w:szCs w:val="22"/>
          <w:rPrChange w:id="572" w:author="Dziuba Andrzej" w:date="2021-02-07T17:50:00Z">
            <w:rPr>
              <w:ins w:id="573" w:author="Dziuba Andrzej" w:date="2021-02-07T17:49:00Z"/>
            </w:rPr>
          </w:rPrChange>
        </w:rPr>
      </w:pPr>
      <w:ins w:id="574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575" w:author="Dziuba Andrzej" w:date="2021-02-07T17:50:00Z">
              <w:rPr/>
            </w:rPrChange>
          </w:rPr>
          <w:t>Zmontowanie silnika,</w:t>
        </w:r>
      </w:ins>
    </w:p>
    <w:p w14:paraId="2B17480D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576" w:author="Dziuba Andrzej" w:date="2021-02-07T17:49:00Z"/>
          <w:rFonts w:asciiTheme="minorHAnsi" w:hAnsiTheme="minorHAnsi" w:cstheme="minorHAnsi"/>
          <w:sz w:val="22"/>
          <w:szCs w:val="22"/>
          <w:rPrChange w:id="577" w:author="Dziuba Andrzej" w:date="2021-02-07T17:50:00Z">
            <w:rPr>
              <w:ins w:id="578" w:author="Dziuba Andrzej" w:date="2021-02-07T17:49:00Z"/>
            </w:rPr>
          </w:rPrChange>
        </w:rPr>
      </w:pPr>
      <w:ins w:id="579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580" w:author="Dziuba Andrzej" w:date="2021-02-07T17:50:00Z">
              <w:rPr/>
            </w:rPrChange>
          </w:rPr>
          <w:t>Wykonanie badań międzyoperacyjnych i końcowych,</w:t>
        </w:r>
      </w:ins>
    </w:p>
    <w:p w14:paraId="3733EE32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581" w:author="Dziuba Andrzej" w:date="2021-02-07T17:49:00Z"/>
          <w:rFonts w:asciiTheme="minorHAnsi" w:hAnsiTheme="minorHAnsi" w:cstheme="minorHAnsi"/>
          <w:sz w:val="22"/>
          <w:szCs w:val="22"/>
          <w:rPrChange w:id="582" w:author="Dziuba Andrzej" w:date="2021-02-07T17:50:00Z">
            <w:rPr>
              <w:ins w:id="583" w:author="Dziuba Andrzej" w:date="2021-02-07T17:49:00Z"/>
            </w:rPr>
          </w:rPrChange>
        </w:rPr>
      </w:pPr>
      <w:ins w:id="584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585" w:author="Dziuba Andrzej" w:date="2021-02-07T17:50:00Z">
              <w:rPr/>
            </w:rPrChange>
          </w:rPr>
          <w:t>Próby i pomiary stanu uzwojenia stojana z wykorzystaniem metody napięcia udarowego,</w:t>
        </w:r>
      </w:ins>
    </w:p>
    <w:p w14:paraId="5E45B4FA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586" w:author="Dziuba Andrzej" w:date="2021-02-07T17:49:00Z"/>
          <w:rFonts w:asciiTheme="minorHAnsi" w:hAnsiTheme="minorHAnsi" w:cstheme="minorHAnsi"/>
          <w:sz w:val="22"/>
          <w:szCs w:val="22"/>
          <w:rPrChange w:id="587" w:author="Dziuba Andrzej" w:date="2021-02-07T17:50:00Z">
            <w:rPr>
              <w:ins w:id="588" w:author="Dziuba Andrzej" w:date="2021-02-07T17:49:00Z"/>
            </w:rPr>
          </w:rPrChange>
        </w:rPr>
      </w:pPr>
      <w:ins w:id="589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590" w:author="Dziuba Andrzej" w:date="2021-02-07T17:50:00Z">
              <w:rPr/>
            </w:rPrChange>
          </w:rPr>
          <w:t>Pomiar izolacji uzwojenia metodą napięcia odbudowanego,</w:t>
        </w:r>
      </w:ins>
    </w:p>
    <w:p w14:paraId="333CB93B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591" w:author="Dziuba Andrzej" w:date="2021-02-07T17:49:00Z"/>
          <w:rFonts w:asciiTheme="minorHAnsi" w:hAnsiTheme="minorHAnsi" w:cstheme="minorHAnsi"/>
          <w:sz w:val="22"/>
          <w:szCs w:val="22"/>
          <w:rPrChange w:id="592" w:author="Dziuba Andrzej" w:date="2021-02-07T17:50:00Z">
            <w:rPr>
              <w:ins w:id="593" w:author="Dziuba Andrzej" w:date="2021-02-07T17:49:00Z"/>
            </w:rPr>
          </w:rPrChange>
        </w:rPr>
      </w:pPr>
      <w:ins w:id="594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595" w:author="Dziuba Andrzej" w:date="2021-02-07T17:50:00Z">
              <w:rPr/>
            </w:rPrChange>
          </w:rPr>
          <w:t>Wykonanie ruchu próbnego, pomiary stanu dynamicznego silnika na biegu jałowym,</w:t>
        </w:r>
      </w:ins>
    </w:p>
    <w:p w14:paraId="3B9AE12E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596" w:author="Dziuba Andrzej" w:date="2021-02-07T17:49:00Z"/>
          <w:rFonts w:asciiTheme="minorHAnsi" w:hAnsiTheme="minorHAnsi" w:cstheme="minorHAnsi"/>
          <w:sz w:val="22"/>
          <w:szCs w:val="22"/>
          <w:rPrChange w:id="597" w:author="Dziuba Andrzej" w:date="2021-02-07T17:50:00Z">
            <w:rPr>
              <w:ins w:id="598" w:author="Dziuba Andrzej" w:date="2021-02-07T17:49:00Z"/>
            </w:rPr>
          </w:rPrChange>
        </w:rPr>
      </w:pPr>
      <w:ins w:id="599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600" w:author="Dziuba Andrzej" w:date="2021-02-07T17:50:00Z">
              <w:rPr/>
            </w:rPrChange>
          </w:rPr>
          <w:t>Malowanie silnika,</w:t>
        </w:r>
      </w:ins>
    </w:p>
    <w:p w14:paraId="3FBD65E5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601" w:author="Dziuba Andrzej" w:date="2021-02-07T17:49:00Z"/>
          <w:rFonts w:asciiTheme="minorHAnsi" w:hAnsiTheme="minorHAnsi" w:cstheme="minorHAnsi"/>
          <w:sz w:val="22"/>
          <w:szCs w:val="22"/>
          <w:rPrChange w:id="602" w:author="Dziuba Andrzej" w:date="2021-02-07T17:50:00Z">
            <w:rPr>
              <w:ins w:id="603" w:author="Dziuba Andrzej" w:date="2021-02-07T17:49:00Z"/>
            </w:rPr>
          </w:rPrChange>
        </w:rPr>
      </w:pPr>
      <w:ins w:id="604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605" w:author="Dziuba Andrzej" w:date="2021-02-07T17:50:00Z">
              <w:rPr/>
            </w:rPrChange>
          </w:rPr>
          <w:t>Sporządzenie protokołów i Raportu z przeprowadzonych prób i pomiarów.</w:t>
        </w:r>
      </w:ins>
    </w:p>
    <w:p w14:paraId="5FFAE745" w14:textId="77777777" w:rsidR="00AF714D" w:rsidRPr="00AF714D" w:rsidRDefault="00AF714D" w:rsidP="00AF714D">
      <w:pPr>
        <w:contextualSpacing/>
        <w:mirrorIndents/>
        <w:rPr>
          <w:ins w:id="606" w:author="Dziuba Andrzej" w:date="2021-02-07T17:49:00Z"/>
          <w:rFonts w:asciiTheme="minorHAnsi" w:hAnsiTheme="minorHAnsi" w:cstheme="minorHAnsi"/>
          <w:sz w:val="22"/>
          <w:szCs w:val="22"/>
          <w:rPrChange w:id="607" w:author="Dziuba Andrzej" w:date="2021-02-07T17:50:00Z">
            <w:rPr>
              <w:ins w:id="608" w:author="Dziuba Andrzej" w:date="2021-02-07T17:49:00Z"/>
            </w:rPr>
          </w:rPrChange>
        </w:rPr>
      </w:pPr>
    </w:p>
    <w:p w14:paraId="37871D2E" w14:textId="77777777" w:rsidR="00AF714D" w:rsidRPr="00AF714D" w:rsidRDefault="00AF714D" w:rsidP="00AF714D">
      <w:pPr>
        <w:pStyle w:val="Nagwek1"/>
        <w:numPr>
          <w:ilvl w:val="0"/>
          <w:numId w:val="42"/>
        </w:numPr>
        <w:jc w:val="left"/>
        <w:rPr>
          <w:ins w:id="609" w:author="Dziuba Andrzej" w:date="2021-02-07T17:49:00Z"/>
          <w:rFonts w:asciiTheme="minorHAnsi" w:hAnsiTheme="minorHAnsi" w:cstheme="minorHAnsi"/>
          <w:sz w:val="22"/>
          <w:szCs w:val="22"/>
          <w:rPrChange w:id="610" w:author="Dziuba Andrzej" w:date="2021-02-07T17:50:00Z">
            <w:rPr>
              <w:ins w:id="611" w:author="Dziuba Andrzej" w:date="2021-02-07T17:49:00Z"/>
              <w:sz w:val="24"/>
            </w:rPr>
          </w:rPrChange>
        </w:rPr>
      </w:pPr>
      <w:proofErr w:type="spellStart"/>
      <w:ins w:id="612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613" w:author="Dziuba Andrzej" w:date="2021-02-07T17:50:00Z">
              <w:rPr>
                <w:sz w:val="24"/>
              </w:rPr>
            </w:rPrChange>
          </w:rPr>
          <w:t>Zakres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614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615" w:author="Dziuba Andrzej" w:date="2021-02-07T17:50:00Z">
              <w:rPr>
                <w:sz w:val="24"/>
              </w:rPr>
            </w:rPrChange>
          </w:rPr>
          <w:t>remontu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616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617" w:author="Dziuba Andrzej" w:date="2021-02-07T17:50:00Z">
              <w:rPr>
                <w:sz w:val="24"/>
              </w:rPr>
            </w:rPrChange>
          </w:rPr>
          <w:t>stojana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618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619" w:author="Dziuba Andrzej" w:date="2021-02-07T17:50:00Z">
              <w:rPr>
                <w:sz w:val="24"/>
              </w:rPr>
            </w:rPrChange>
          </w:rPr>
          <w:t>silnika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620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621" w:author="Dziuba Andrzej" w:date="2021-02-07T17:50:00Z">
              <w:rPr>
                <w:sz w:val="24"/>
              </w:rPr>
            </w:rPrChange>
          </w:rPr>
          <w:t>elektrycznego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622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623" w:author="Dziuba Andrzej" w:date="2021-02-07T17:50:00Z">
              <w:rPr>
                <w:sz w:val="24"/>
              </w:rPr>
            </w:rPrChange>
          </w:rPr>
          <w:t>typu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624" w:author="Dziuba Andrzej" w:date="2021-02-07T17:50:00Z">
              <w:rPr>
                <w:sz w:val="24"/>
              </w:rPr>
            </w:rPrChange>
          </w:rPr>
          <w:t xml:space="preserve"> 2AZM-3200/6000Y4 6 kV, 3200 kW,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625" w:author="Dziuba Andrzej" w:date="2021-02-07T17:50:00Z">
              <w:rPr>
                <w:sz w:val="24"/>
              </w:rPr>
            </w:rPrChange>
          </w:rPr>
          <w:t>nr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626" w:author="Dziuba Andrzej" w:date="2021-02-07T17:50:00Z">
              <w:rPr>
                <w:sz w:val="24"/>
              </w:rPr>
            </w:rPrChange>
          </w:rPr>
          <w:t> 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627" w:author="Dziuba Andrzej" w:date="2021-02-07T17:50:00Z">
              <w:rPr>
                <w:sz w:val="24"/>
              </w:rPr>
            </w:rPrChange>
          </w:rPr>
          <w:t>fabryczny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628" w:author="Dziuba Andrzej" w:date="2021-02-07T17:50:00Z">
              <w:rPr>
                <w:sz w:val="24"/>
              </w:rPr>
            </w:rPrChange>
          </w:rPr>
          <w:t xml:space="preserve"> 130</w:t>
        </w:r>
      </w:ins>
    </w:p>
    <w:p w14:paraId="557742C1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629" w:author="Dziuba Andrzej" w:date="2021-02-07T17:49:00Z"/>
          <w:rFonts w:asciiTheme="minorHAnsi" w:hAnsiTheme="minorHAnsi" w:cstheme="minorHAnsi"/>
          <w:sz w:val="22"/>
          <w:szCs w:val="22"/>
          <w:rPrChange w:id="630" w:author="Dziuba Andrzej" w:date="2021-02-07T17:50:00Z">
            <w:rPr>
              <w:ins w:id="631" w:author="Dziuba Andrzej" w:date="2021-02-07T17:49:00Z"/>
            </w:rPr>
          </w:rPrChange>
        </w:rPr>
      </w:pPr>
      <w:ins w:id="632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633" w:author="Dziuba Andrzej" w:date="2021-02-07T17:50:00Z">
              <w:rPr/>
            </w:rPrChange>
          </w:rPr>
          <w:t>Transport stojana silnika do remontu, transport stojana silnika do Zleceniodawcy po zakończonym remoncie,</w:t>
        </w:r>
      </w:ins>
    </w:p>
    <w:p w14:paraId="5B48C62C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634" w:author="Dziuba Andrzej" w:date="2021-02-07T17:49:00Z"/>
          <w:rFonts w:asciiTheme="minorHAnsi" w:hAnsiTheme="minorHAnsi" w:cstheme="minorHAnsi"/>
          <w:sz w:val="22"/>
          <w:szCs w:val="22"/>
          <w:rPrChange w:id="635" w:author="Dziuba Andrzej" w:date="2021-02-07T17:50:00Z">
            <w:rPr>
              <w:ins w:id="636" w:author="Dziuba Andrzej" w:date="2021-02-07T17:49:00Z"/>
            </w:rPr>
          </w:rPrChange>
        </w:rPr>
      </w:pPr>
      <w:ins w:id="637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638" w:author="Dziuba Andrzej" w:date="2021-02-07T17:50:00Z">
              <w:rPr/>
            </w:rPrChange>
          </w:rPr>
          <w:t>Demontaż osłon czół uzwojenia stojana,</w:t>
        </w:r>
      </w:ins>
    </w:p>
    <w:p w14:paraId="11E75A95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639" w:author="Dziuba Andrzej" w:date="2021-02-07T17:49:00Z"/>
          <w:rFonts w:asciiTheme="minorHAnsi" w:hAnsiTheme="minorHAnsi" w:cstheme="minorHAnsi"/>
          <w:sz w:val="22"/>
          <w:szCs w:val="22"/>
          <w:rPrChange w:id="640" w:author="Dziuba Andrzej" w:date="2021-02-07T17:50:00Z">
            <w:rPr>
              <w:ins w:id="641" w:author="Dziuba Andrzej" w:date="2021-02-07T17:49:00Z"/>
            </w:rPr>
          </w:rPrChange>
        </w:rPr>
      </w:pPr>
      <w:ins w:id="642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643" w:author="Dziuba Andrzej" w:date="2021-02-07T17:50:00Z">
              <w:rPr/>
            </w:rPrChange>
          </w:rPr>
          <w:t>Mycie, czyszczenie, suszenie uzwojenia stojana,</w:t>
        </w:r>
      </w:ins>
    </w:p>
    <w:p w14:paraId="738ABC60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644" w:author="Dziuba Andrzej" w:date="2021-02-07T17:49:00Z"/>
          <w:rFonts w:asciiTheme="minorHAnsi" w:hAnsiTheme="minorHAnsi" w:cstheme="minorHAnsi"/>
          <w:sz w:val="22"/>
          <w:szCs w:val="22"/>
          <w:rPrChange w:id="645" w:author="Dziuba Andrzej" w:date="2021-02-07T17:50:00Z">
            <w:rPr>
              <w:ins w:id="646" w:author="Dziuba Andrzej" w:date="2021-02-07T17:49:00Z"/>
            </w:rPr>
          </w:rPrChange>
        </w:rPr>
      </w:pPr>
      <w:ins w:id="647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648" w:author="Dziuba Andrzej" w:date="2021-02-07T17:50:00Z">
              <w:rPr/>
            </w:rPrChange>
          </w:rPr>
          <w:t>Badanie pakietu żelaza czynnego stojana z pomiarem stratności blach i próbą grzania,</w:t>
        </w:r>
      </w:ins>
    </w:p>
    <w:p w14:paraId="2C699C32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649" w:author="Dziuba Andrzej" w:date="2021-02-07T17:49:00Z"/>
          <w:rFonts w:asciiTheme="minorHAnsi" w:hAnsiTheme="minorHAnsi" w:cstheme="minorHAnsi"/>
          <w:sz w:val="22"/>
          <w:szCs w:val="22"/>
          <w:rPrChange w:id="650" w:author="Dziuba Andrzej" w:date="2021-02-07T17:50:00Z">
            <w:rPr>
              <w:ins w:id="651" w:author="Dziuba Andrzej" w:date="2021-02-07T17:49:00Z"/>
            </w:rPr>
          </w:rPrChange>
        </w:rPr>
      </w:pPr>
      <w:ins w:id="652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653" w:author="Dziuba Andrzej" w:date="2021-02-07T17:50:00Z">
              <w:rPr/>
            </w:rPrChange>
          </w:rPr>
          <w:t>Badanie termowizyjne uzwojeń stojana</w:t>
        </w:r>
      </w:ins>
    </w:p>
    <w:p w14:paraId="6A9A049A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654" w:author="Dziuba Andrzej" w:date="2021-02-07T17:49:00Z"/>
          <w:rFonts w:asciiTheme="minorHAnsi" w:hAnsiTheme="minorHAnsi" w:cstheme="minorHAnsi"/>
          <w:sz w:val="22"/>
          <w:szCs w:val="22"/>
          <w:rPrChange w:id="655" w:author="Dziuba Andrzej" w:date="2021-02-07T17:50:00Z">
            <w:rPr>
              <w:ins w:id="656" w:author="Dziuba Andrzej" w:date="2021-02-07T17:49:00Z"/>
            </w:rPr>
          </w:rPrChange>
        </w:rPr>
      </w:pPr>
      <w:ins w:id="657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658" w:author="Dziuba Andrzej" w:date="2021-02-07T17:50:00Z">
              <w:rPr/>
            </w:rPrChange>
          </w:rPr>
          <w:t>Rozklinowanie uzwojenia stojana,</w:t>
        </w:r>
      </w:ins>
    </w:p>
    <w:p w14:paraId="31AF6B00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659" w:author="Dziuba Andrzej" w:date="2021-02-07T17:49:00Z"/>
          <w:rFonts w:asciiTheme="minorHAnsi" w:hAnsiTheme="minorHAnsi" w:cstheme="minorHAnsi"/>
          <w:sz w:val="22"/>
          <w:szCs w:val="22"/>
          <w:rPrChange w:id="660" w:author="Dziuba Andrzej" w:date="2021-02-07T17:50:00Z">
            <w:rPr>
              <w:ins w:id="661" w:author="Dziuba Andrzej" w:date="2021-02-07T17:49:00Z"/>
            </w:rPr>
          </w:rPrChange>
        </w:rPr>
      </w:pPr>
      <w:ins w:id="662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663" w:author="Dziuba Andrzej" w:date="2021-02-07T17:50:00Z">
              <w:rPr/>
            </w:rPrChange>
          </w:rPr>
          <w:t>Wymiana czujników temperatury uzwojeń i żelaza</w:t>
        </w:r>
      </w:ins>
    </w:p>
    <w:p w14:paraId="31A8BDC9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664" w:author="Dziuba Andrzej" w:date="2021-02-07T17:49:00Z"/>
          <w:rFonts w:asciiTheme="minorHAnsi" w:hAnsiTheme="minorHAnsi" w:cstheme="minorHAnsi"/>
          <w:sz w:val="22"/>
          <w:szCs w:val="22"/>
          <w:rPrChange w:id="665" w:author="Dziuba Andrzej" w:date="2021-02-07T17:50:00Z">
            <w:rPr>
              <w:ins w:id="666" w:author="Dziuba Andrzej" w:date="2021-02-07T17:49:00Z"/>
            </w:rPr>
          </w:rPrChange>
        </w:rPr>
      </w:pPr>
      <w:ins w:id="667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668" w:author="Dziuba Andrzej" w:date="2021-02-07T17:50:00Z">
              <w:rPr/>
            </w:rPrChange>
          </w:rPr>
          <w:t>Wykonanie nowych przekładek wypełniających i klinów mocujących,</w:t>
        </w:r>
      </w:ins>
    </w:p>
    <w:p w14:paraId="3185993E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669" w:author="Dziuba Andrzej" w:date="2021-02-07T17:49:00Z"/>
          <w:rFonts w:asciiTheme="minorHAnsi" w:hAnsiTheme="minorHAnsi" w:cstheme="minorHAnsi"/>
          <w:sz w:val="22"/>
          <w:szCs w:val="22"/>
          <w:rPrChange w:id="670" w:author="Dziuba Andrzej" w:date="2021-02-07T17:50:00Z">
            <w:rPr>
              <w:ins w:id="671" w:author="Dziuba Andrzej" w:date="2021-02-07T17:49:00Z"/>
            </w:rPr>
          </w:rPrChange>
        </w:rPr>
      </w:pPr>
      <w:ins w:id="672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673" w:author="Dziuba Andrzej" w:date="2021-02-07T17:50:00Z">
              <w:rPr/>
            </w:rPrChange>
          </w:rPr>
          <w:t>Klinowanie uzwojenia stojana,</w:t>
        </w:r>
      </w:ins>
    </w:p>
    <w:p w14:paraId="6D54B577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674" w:author="Dziuba Andrzej" w:date="2021-02-07T17:49:00Z"/>
          <w:rFonts w:asciiTheme="minorHAnsi" w:hAnsiTheme="minorHAnsi" w:cstheme="minorHAnsi"/>
          <w:sz w:val="22"/>
          <w:szCs w:val="22"/>
          <w:rPrChange w:id="675" w:author="Dziuba Andrzej" w:date="2021-02-07T17:50:00Z">
            <w:rPr>
              <w:ins w:id="676" w:author="Dziuba Andrzej" w:date="2021-02-07T17:49:00Z"/>
            </w:rPr>
          </w:rPrChange>
        </w:rPr>
      </w:pPr>
      <w:ins w:id="677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678" w:author="Dziuba Andrzej" w:date="2021-02-07T17:50:00Z">
              <w:rPr/>
            </w:rPrChange>
          </w:rPr>
          <w:t>Wymiana wyprowadzeń,</w:t>
        </w:r>
      </w:ins>
    </w:p>
    <w:p w14:paraId="65C27D2E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679" w:author="Dziuba Andrzej" w:date="2021-02-07T17:49:00Z"/>
          <w:rFonts w:asciiTheme="minorHAnsi" w:hAnsiTheme="minorHAnsi" w:cstheme="minorHAnsi"/>
          <w:sz w:val="22"/>
          <w:szCs w:val="22"/>
          <w:rPrChange w:id="680" w:author="Dziuba Andrzej" w:date="2021-02-07T17:50:00Z">
            <w:rPr>
              <w:ins w:id="681" w:author="Dziuba Andrzej" w:date="2021-02-07T17:49:00Z"/>
            </w:rPr>
          </w:rPrChange>
        </w:rPr>
      </w:pPr>
      <w:ins w:id="682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683" w:author="Dziuba Andrzej" w:date="2021-02-07T17:50:00Z">
              <w:rPr/>
            </w:rPrChange>
          </w:rPr>
          <w:t>Poprawa wiązań czołowych uzwojenia stojana,</w:t>
        </w:r>
      </w:ins>
    </w:p>
    <w:p w14:paraId="71493DBA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684" w:author="Dziuba Andrzej" w:date="2021-02-07T17:49:00Z"/>
          <w:rFonts w:asciiTheme="minorHAnsi" w:hAnsiTheme="minorHAnsi" w:cstheme="minorHAnsi"/>
          <w:sz w:val="22"/>
          <w:szCs w:val="22"/>
          <w:rPrChange w:id="685" w:author="Dziuba Andrzej" w:date="2021-02-07T17:50:00Z">
            <w:rPr>
              <w:ins w:id="686" w:author="Dziuba Andrzej" w:date="2021-02-07T17:49:00Z"/>
            </w:rPr>
          </w:rPrChange>
        </w:rPr>
      </w:pPr>
      <w:ins w:id="687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688" w:author="Dziuba Andrzej" w:date="2021-02-07T17:50:00Z">
              <w:rPr/>
            </w:rPrChange>
          </w:rPr>
          <w:t>Wykonanie mocowania rozwarstwionych blach zębów skrajnych żelaza czynnego stojana,</w:t>
        </w:r>
      </w:ins>
    </w:p>
    <w:p w14:paraId="21D1F79E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689" w:author="Dziuba Andrzej" w:date="2021-02-07T17:49:00Z"/>
          <w:rFonts w:asciiTheme="minorHAnsi" w:hAnsiTheme="minorHAnsi" w:cstheme="minorHAnsi"/>
          <w:sz w:val="22"/>
          <w:szCs w:val="22"/>
          <w:rPrChange w:id="690" w:author="Dziuba Andrzej" w:date="2021-02-07T17:50:00Z">
            <w:rPr>
              <w:ins w:id="691" w:author="Dziuba Andrzej" w:date="2021-02-07T17:49:00Z"/>
            </w:rPr>
          </w:rPrChange>
        </w:rPr>
      </w:pPr>
      <w:ins w:id="692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693" w:author="Dziuba Andrzej" w:date="2021-02-07T17:50:00Z">
              <w:rPr/>
            </w:rPrChange>
          </w:rPr>
          <w:t>Impregnacja uzwojeń żywicą,</w:t>
        </w:r>
      </w:ins>
    </w:p>
    <w:p w14:paraId="0F15235F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694" w:author="Dziuba Andrzej" w:date="2021-02-07T17:49:00Z"/>
          <w:rFonts w:asciiTheme="minorHAnsi" w:hAnsiTheme="minorHAnsi" w:cstheme="minorHAnsi"/>
          <w:sz w:val="22"/>
          <w:szCs w:val="22"/>
          <w:rPrChange w:id="695" w:author="Dziuba Andrzej" w:date="2021-02-07T17:50:00Z">
            <w:rPr>
              <w:ins w:id="696" w:author="Dziuba Andrzej" w:date="2021-02-07T17:49:00Z"/>
            </w:rPr>
          </w:rPrChange>
        </w:rPr>
      </w:pPr>
      <w:ins w:id="697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698" w:author="Dziuba Andrzej" w:date="2021-02-07T17:50:00Z">
              <w:rPr/>
            </w:rPrChange>
          </w:rPr>
          <w:t>Suszenie piecowe,</w:t>
        </w:r>
      </w:ins>
    </w:p>
    <w:p w14:paraId="38FAA51D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699" w:author="Dziuba Andrzej" w:date="2021-02-07T17:49:00Z"/>
          <w:rFonts w:asciiTheme="minorHAnsi" w:hAnsiTheme="minorHAnsi" w:cstheme="minorHAnsi"/>
          <w:sz w:val="22"/>
          <w:szCs w:val="22"/>
          <w:rPrChange w:id="700" w:author="Dziuba Andrzej" w:date="2021-02-07T17:50:00Z">
            <w:rPr>
              <w:ins w:id="701" w:author="Dziuba Andrzej" w:date="2021-02-07T17:49:00Z"/>
            </w:rPr>
          </w:rPrChange>
        </w:rPr>
      </w:pPr>
      <w:ins w:id="702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703" w:author="Dziuba Andrzej" w:date="2021-02-07T17:50:00Z">
              <w:rPr/>
            </w:rPrChange>
          </w:rPr>
          <w:t>Zabezpieczenie uzwojeń emalią elektroizolacyjną</w:t>
        </w:r>
      </w:ins>
    </w:p>
    <w:p w14:paraId="029D2CD2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704" w:author="Dziuba Andrzej" w:date="2021-02-07T17:49:00Z"/>
          <w:rFonts w:asciiTheme="minorHAnsi" w:hAnsiTheme="minorHAnsi" w:cstheme="minorHAnsi"/>
          <w:sz w:val="22"/>
          <w:szCs w:val="22"/>
          <w:rPrChange w:id="705" w:author="Dziuba Andrzej" w:date="2021-02-07T17:50:00Z">
            <w:rPr>
              <w:ins w:id="706" w:author="Dziuba Andrzej" w:date="2021-02-07T17:49:00Z"/>
            </w:rPr>
          </w:rPrChange>
        </w:rPr>
      </w:pPr>
      <w:ins w:id="707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708" w:author="Dziuba Andrzej" w:date="2021-02-07T17:50:00Z">
              <w:rPr/>
            </w:rPrChange>
          </w:rPr>
          <w:t>Próby i pomiary stanu uzwojenia stojana, ,</w:t>
        </w:r>
      </w:ins>
    </w:p>
    <w:p w14:paraId="62CD1B40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709" w:author="Dziuba Andrzej" w:date="2021-02-07T17:49:00Z"/>
          <w:rFonts w:asciiTheme="minorHAnsi" w:hAnsiTheme="minorHAnsi" w:cstheme="minorHAnsi"/>
          <w:sz w:val="22"/>
          <w:szCs w:val="22"/>
          <w:rPrChange w:id="710" w:author="Dziuba Andrzej" w:date="2021-02-07T17:50:00Z">
            <w:rPr>
              <w:ins w:id="711" w:author="Dziuba Andrzej" w:date="2021-02-07T17:49:00Z"/>
            </w:rPr>
          </w:rPrChange>
        </w:rPr>
      </w:pPr>
      <w:ins w:id="712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713" w:author="Dziuba Andrzej" w:date="2021-02-07T17:50:00Z">
              <w:rPr/>
            </w:rPrChange>
          </w:rPr>
          <w:t>Montaż osłon czół uzwojenia stojan,</w:t>
        </w:r>
      </w:ins>
    </w:p>
    <w:p w14:paraId="719B5179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714" w:author="Dziuba Andrzej" w:date="2021-02-07T17:49:00Z"/>
          <w:rFonts w:asciiTheme="minorHAnsi" w:hAnsiTheme="minorHAnsi" w:cstheme="minorHAnsi"/>
          <w:sz w:val="22"/>
          <w:szCs w:val="22"/>
          <w:rPrChange w:id="715" w:author="Dziuba Andrzej" w:date="2021-02-07T17:50:00Z">
            <w:rPr>
              <w:ins w:id="716" w:author="Dziuba Andrzej" w:date="2021-02-07T17:49:00Z"/>
            </w:rPr>
          </w:rPrChange>
        </w:rPr>
      </w:pPr>
      <w:ins w:id="717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718" w:author="Dziuba Andrzej" w:date="2021-02-07T17:50:00Z">
              <w:rPr/>
            </w:rPrChange>
          </w:rPr>
          <w:t>Wykonanie badań międzyoperacyjnych i końcowych,</w:t>
        </w:r>
      </w:ins>
    </w:p>
    <w:p w14:paraId="6E917D06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719" w:author="Dziuba Andrzej" w:date="2021-02-07T17:49:00Z"/>
          <w:rFonts w:asciiTheme="minorHAnsi" w:hAnsiTheme="minorHAnsi" w:cstheme="minorHAnsi"/>
          <w:sz w:val="22"/>
          <w:szCs w:val="22"/>
          <w:rPrChange w:id="720" w:author="Dziuba Andrzej" w:date="2021-02-07T17:50:00Z">
            <w:rPr>
              <w:ins w:id="721" w:author="Dziuba Andrzej" w:date="2021-02-07T17:49:00Z"/>
            </w:rPr>
          </w:rPrChange>
        </w:rPr>
      </w:pPr>
      <w:ins w:id="722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723" w:author="Dziuba Andrzej" w:date="2021-02-07T17:50:00Z">
              <w:rPr/>
            </w:rPrChange>
          </w:rPr>
          <w:t>Próby i pomiary stanu uzwojenia stojana z wykorzystaniem metody napięcia udarowego,</w:t>
        </w:r>
      </w:ins>
    </w:p>
    <w:p w14:paraId="5E7648F0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724" w:author="Dziuba Andrzej" w:date="2021-02-07T17:49:00Z"/>
          <w:rFonts w:asciiTheme="minorHAnsi" w:hAnsiTheme="minorHAnsi" w:cstheme="minorHAnsi"/>
          <w:sz w:val="22"/>
          <w:szCs w:val="22"/>
          <w:rPrChange w:id="725" w:author="Dziuba Andrzej" w:date="2021-02-07T17:50:00Z">
            <w:rPr>
              <w:ins w:id="726" w:author="Dziuba Andrzej" w:date="2021-02-07T17:49:00Z"/>
            </w:rPr>
          </w:rPrChange>
        </w:rPr>
      </w:pPr>
      <w:ins w:id="727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728" w:author="Dziuba Andrzej" w:date="2021-02-07T17:50:00Z">
              <w:rPr/>
            </w:rPrChange>
          </w:rPr>
          <w:t>Pomiar izolacji uzwojenia metodą napięcia odbudowanego,</w:t>
        </w:r>
      </w:ins>
    </w:p>
    <w:p w14:paraId="7AD8FF78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729" w:author="Dziuba Andrzej" w:date="2021-02-07T17:49:00Z"/>
          <w:rFonts w:asciiTheme="minorHAnsi" w:hAnsiTheme="minorHAnsi" w:cstheme="minorHAnsi"/>
          <w:sz w:val="22"/>
          <w:szCs w:val="22"/>
          <w:rPrChange w:id="730" w:author="Dziuba Andrzej" w:date="2021-02-07T17:50:00Z">
            <w:rPr>
              <w:ins w:id="731" w:author="Dziuba Andrzej" w:date="2021-02-07T17:49:00Z"/>
            </w:rPr>
          </w:rPrChange>
        </w:rPr>
      </w:pPr>
      <w:ins w:id="732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733" w:author="Dziuba Andrzej" w:date="2021-02-07T17:50:00Z">
              <w:rPr/>
            </w:rPrChange>
          </w:rPr>
          <w:t xml:space="preserve">Malowanie stojana, </w:t>
        </w:r>
      </w:ins>
    </w:p>
    <w:p w14:paraId="71CD8817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734" w:author="Dziuba Andrzej" w:date="2021-02-07T17:49:00Z"/>
          <w:rFonts w:asciiTheme="minorHAnsi" w:hAnsiTheme="minorHAnsi" w:cstheme="minorHAnsi"/>
          <w:sz w:val="22"/>
          <w:szCs w:val="22"/>
          <w:rPrChange w:id="735" w:author="Dziuba Andrzej" w:date="2021-02-07T17:50:00Z">
            <w:rPr>
              <w:ins w:id="736" w:author="Dziuba Andrzej" w:date="2021-02-07T17:49:00Z"/>
            </w:rPr>
          </w:rPrChange>
        </w:rPr>
      </w:pPr>
      <w:ins w:id="737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738" w:author="Dziuba Andrzej" w:date="2021-02-07T17:50:00Z">
              <w:rPr/>
            </w:rPrChange>
          </w:rPr>
          <w:t>Sporządzenie protokołów i Raportu z przeprowadzonych prób i pomiarów.</w:t>
        </w:r>
      </w:ins>
    </w:p>
    <w:p w14:paraId="74EAD0F7" w14:textId="77777777" w:rsidR="00AF714D" w:rsidRPr="00AF714D" w:rsidRDefault="00AF714D" w:rsidP="00AF714D">
      <w:pPr>
        <w:contextualSpacing/>
        <w:mirrorIndents/>
        <w:rPr>
          <w:ins w:id="739" w:author="Dziuba Andrzej" w:date="2021-02-07T17:49:00Z"/>
          <w:rFonts w:asciiTheme="minorHAnsi" w:hAnsiTheme="minorHAnsi" w:cstheme="minorHAnsi"/>
          <w:sz w:val="22"/>
          <w:szCs w:val="22"/>
          <w:rPrChange w:id="740" w:author="Dziuba Andrzej" w:date="2021-02-07T17:50:00Z">
            <w:rPr>
              <w:ins w:id="741" w:author="Dziuba Andrzej" w:date="2021-02-07T17:49:00Z"/>
            </w:rPr>
          </w:rPrChange>
        </w:rPr>
      </w:pPr>
    </w:p>
    <w:p w14:paraId="6F5F823F" w14:textId="77777777" w:rsidR="00AF714D" w:rsidRPr="00AF714D" w:rsidRDefault="00AF714D" w:rsidP="00AF714D">
      <w:pPr>
        <w:pStyle w:val="Nagwek1"/>
        <w:numPr>
          <w:ilvl w:val="0"/>
          <w:numId w:val="42"/>
        </w:numPr>
        <w:jc w:val="left"/>
        <w:rPr>
          <w:ins w:id="742" w:author="Dziuba Andrzej" w:date="2021-02-07T17:49:00Z"/>
          <w:rFonts w:asciiTheme="minorHAnsi" w:hAnsiTheme="minorHAnsi" w:cstheme="minorHAnsi"/>
          <w:sz w:val="22"/>
          <w:szCs w:val="22"/>
          <w:rPrChange w:id="743" w:author="Dziuba Andrzej" w:date="2021-02-07T17:50:00Z">
            <w:rPr>
              <w:ins w:id="744" w:author="Dziuba Andrzej" w:date="2021-02-07T17:49:00Z"/>
              <w:sz w:val="24"/>
            </w:rPr>
          </w:rPrChange>
        </w:rPr>
      </w:pPr>
      <w:proofErr w:type="spellStart"/>
      <w:ins w:id="745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746" w:author="Dziuba Andrzej" w:date="2021-02-07T17:50:00Z">
              <w:rPr>
                <w:sz w:val="24"/>
              </w:rPr>
            </w:rPrChange>
          </w:rPr>
          <w:t>Zakres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747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748" w:author="Dziuba Andrzej" w:date="2021-02-07T17:50:00Z">
              <w:rPr>
                <w:sz w:val="24"/>
              </w:rPr>
            </w:rPrChange>
          </w:rPr>
          <w:t>remontu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749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750" w:author="Dziuba Andrzej" w:date="2021-02-07T17:50:00Z">
              <w:rPr>
                <w:sz w:val="24"/>
              </w:rPr>
            </w:rPrChange>
          </w:rPr>
          <w:t>stojana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751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752" w:author="Dziuba Andrzej" w:date="2021-02-07T17:50:00Z">
              <w:rPr>
                <w:sz w:val="24"/>
              </w:rPr>
            </w:rPrChange>
          </w:rPr>
          <w:t>silnika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753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754" w:author="Dziuba Andrzej" w:date="2021-02-07T17:50:00Z">
              <w:rPr>
                <w:sz w:val="24"/>
              </w:rPr>
            </w:rPrChange>
          </w:rPr>
          <w:t>elektrycznego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755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756" w:author="Dziuba Andrzej" w:date="2021-02-07T17:50:00Z">
              <w:rPr>
                <w:sz w:val="24"/>
              </w:rPr>
            </w:rPrChange>
          </w:rPr>
          <w:t>typu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757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758" w:author="Dziuba Andrzej" w:date="2021-02-07T17:50:00Z">
              <w:rPr>
                <w:sz w:val="24"/>
              </w:rPr>
            </w:rPrChange>
          </w:rPr>
          <w:t>SZJr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759" w:author="Dziuba Andrzej" w:date="2021-02-07T17:50:00Z">
              <w:rPr>
                <w:sz w:val="24"/>
              </w:rPr>
            </w:rPrChange>
          </w:rPr>
          <w:t xml:space="preserve"> 148/10t/03, 850/450kW,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760" w:author="Dziuba Andrzej" w:date="2021-02-07T17:50:00Z">
              <w:rPr>
                <w:sz w:val="24"/>
              </w:rPr>
            </w:rPrChange>
          </w:rPr>
          <w:t>nr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761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762" w:author="Dziuba Andrzej" w:date="2021-02-07T17:50:00Z">
              <w:rPr>
                <w:sz w:val="24"/>
              </w:rPr>
            </w:rPrChange>
          </w:rPr>
          <w:t>fabryczny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763" w:author="Dziuba Andrzej" w:date="2021-02-07T17:50:00Z">
              <w:rPr>
                <w:sz w:val="24"/>
              </w:rPr>
            </w:rPrChange>
          </w:rPr>
          <w:t xml:space="preserve"> 218477101 / 147.</w:t>
        </w:r>
      </w:ins>
    </w:p>
    <w:p w14:paraId="3E14A818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764" w:author="Dziuba Andrzej" w:date="2021-02-07T17:49:00Z"/>
          <w:rFonts w:asciiTheme="minorHAnsi" w:hAnsiTheme="minorHAnsi" w:cstheme="minorHAnsi"/>
          <w:sz w:val="22"/>
          <w:szCs w:val="22"/>
          <w:rPrChange w:id="765" w:author="Dziuba Andrzej" w:date="2021-02-07T17:50:00Z">
            <w:rPr>
              <w:ins w:id="766" w:author="Dziuba Andrzej" w:date="2021-02-07T17:49:00Z"/>
            </w:rPr>
          </w:rPrChange>
        </w:rPr>
      </w:pPr>
      <w:ins w:id="767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768" w:author="Dziuba Andrzej" w:date="2021-02-07T17:50:00Z">
              <w:rPr/>
            </w:rPrChange>
          </w:rPr>
          <w:t>Transport stojana silnika do i po remoncie,</w:t>
        </w:r>
      </w:ins>
    </w:p>
    <w:p w14:paraId="39816847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769" w:author="Dziuba Andrzej" w:date="2021-02-07T17:49:00Z"/>
          <w:rFonts w:asciiTheme="minorHAnsi" w:hAnsiTheme="minorHAnsi" w:cstheme="minorHAnsi"/>
          <w:sz w:val="22"/>
          <w:szCs w:val="22"/>
          <w:rPrChange w:id="770" w:author="Dziuba Andrzej" w:date="2021-02-07T17:50:00Z">
            <w:rPr>
              <w:ins w:id="771" w:author="Dziuba Andrzej" w:date="2021-02-07T17:49:00Z"/>
            </w:rPr>
          </w:rPrChange>
        </w:rPr>
      </w:pPr>
      <w:proofErr w:type="spellStart"/>
      <w:ins w:id="772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773" w:author="Dziuba Andrzej" w:date="2021-02-07T17:50:00Z">
              <w:rPr/>
            </w:rPrChange>
          </w:rPr>
          <w:t>Wyzwojenie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774" w:author="Dziuba Andrzej" w:date="2021-02-07T17:50:00Z">
              <w:rPr/>
            </w:rPrChange>
          </w:rPr>
          <w:t xml:space="preserve"> stojana i usunięcie zanieczyszczeń,</w:t>
        </w:r>
      </w:ins>
    </w:p>
    <w:p w14:paraId="348A312D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775" w:author="Dziuba Andrzej" w:date="2021-02-07T17:49:00Z"/>
          <w:rFonts w:asciiTheme="minorHAnsi" w:hAnsiTheme="minorHAnsi" w:cstheme="minorHAnsi"/>
          <w:sz w:val="22"/>
          <w:szCs w:val="22"/>
          <w:rPrChange w:id="776" w:author="Dziuba Andrzej" w:date="2021-02-07T17:50:00Z">
            <w:rPr>
              <w:ins w:id="777" w:author="Dziuba Andrzej" w:date="2021-02-07T17:49:00Z"/>
            </w:rPr>
          </w:rPrChange>
        </w:rPr>
      </w:pPr>
      <w:ins w:id="77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779" w:author="Dziuba Andrzej" w:date="2021-02-07T17:50:00Z">
              <w:rPr/>
            </w:rPrChange>
          </w:rPr>
          <w:t>Badanie kontrolne pakietu żelaza czynnego stojana z pomiarem stratności blach i próbą grzania,</w:t>
        </w:r>
      </w:ins>
    </w:p>
    <w:p w14:paraId="348D6CD5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780" w:author="Dziuba Andrzej" w:date="2021-02-07T17:49:00Z"/>
          <w:rFonts w:asciiTheme="minorHAnsi" w:hAnsiTheme="minorHAnsi" w:cstheme="minorHAnsi"/>
          <w:sz w:val="22"/>
          <w:szCs w:val="22"/>
          <w:rPrChange w:id="781" w:author="Dziuba Andrzej" w:date="2021-02-07T17:50:00Z">
            <w:rPr>
              <w:ins w:id="782" w:author="Dziuba Andrzej" w:date="2021-02-07T17:49:00Z"/>
            </w:rPr>
          </w:rPrChange>
        </w:rPr>
      </w:pPr>
      <w:proofErr w:type="spellStart"/>
      <w:ins w:id="78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784" w:author="Dziuba Andrzej" w:date="2021-02-07T17:50:00Z">
              <w:rPr/>
            </w:rPrChange>
          </w:rPr>
          <w:t>Przepakietowanie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785" w:author="Dziuba Andrzej" w:date="2021-02-07T17:50:00Z">
              <w:rPr/>
            </w:rPrChange>
          </w:rPr>
          <w:t xml:space="preserve"> i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786" w:author="Dziuba Andrzej" w:date="2021-02-07T17:50:00Z">
              <w:rPr/>
            </w:rPrChange>
          </w:rPr>
          <w:t>przeizolowanie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787" w:author="Dziuba Andrzej" w:date="2021-02-07T17:50:00Z">
              <w:rPr/>
            </w:rPrChange>
          </w:rPr>
          <w:t xml:space="preserve"> blach pakietu stojana</w:t>
        </w:r>
      </w:ins>
    </w:p>
    <w:p w14:paraId="3094E6EB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788" w:author="Dziuba Andrzej" w:date="2021-02-07T17:49:00Z"/>
          <w:rFonts w:asciiTheme="minorHAnsi" w:hAnsiTheme="minorHAnsi" w:cstheme="minorHAnsi"/>
          <w:sz w:val="22"/>
          <w:szCs w:val="22"/>
          <w:rPrChange w:id="789" w:author="Dziuba Andrzej" w:date="2021-02-07T17:50:00Z">
            <w:rPr>
              <w:ins w:id="790" w:author="Dziuba Andrzej" w:date="2021-02-07T17:49:00Z"/>
            </w:rPr>
          </w:rPrChange>
        </w:rPr>
      </w:pPr>
      <w:ins w:id="791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792" w:author="Dziuba Andrzej" w:date="2021-02-07T17:50:00Z">
              <w:rPr/>
            </w:rPrChange>
          </w:rPr>
          <w:t>Wykonanie nowego uzwojenia z izolacją termoutwardzalną (kl. „F”), wymiana czujników temperatury uzwojenia</w:t>
        </w:r>
      </w:ins>
    </w:p>
    <w:p w14:paraId="5B6BA068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793" w:author="Dziuba Andrzej" w:date="2021-02-07T17:49:00Z"/>
          <w:rFonts w:asciiTheme="minorHAnsi" w:hAnsiTheme="minorHAnsi" w:cstheme="minorHAnsi"/>
          <w:sz w:val="22"/>
          <w:szCs w:val="22"/>
          <w:rPrChange w:id="794" w:author="Dziuba Andrzej" w:date="2021-02-07T17:50:00Z">
            <w:rPr>
              <w:ins w:id="795" w:author="Dziuba Andrzej" w:date="2021-02-07T17:49:00Z"/>
            </w:rPr>
          </w:rPrChange>
        </w:rPr>
      </w:pPr>
      <w:ins w:id="796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797" w:author="Dziuba Andrzej" w:date="2021-02-07T17:50:00Z">
              <w:rPr/>
            </w:rPrChange>
          </w:rPr>
          <w:t>Montaż nowego uzwojenia w stojanie,</w:t>
        </w:r>
      </w:ins>
    </w:p>
    <w:p w14:paraId="4AF5AA38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798" w:author="Dziuba Andrzej" w:date="2021-02-07T17:49:00Z"/>
          <w:rFonts w:asciiTheme="minorHAnsi" w:hAnsiTheme="minorHAnsi" w:cstheme="minorHAnsi"/>
          <w:sz w:val="22"/>
          <w:szCs w:val="22"/>
          <w:rPrChange w:id="799" w:author="Dziuba Andrzej" w:date="2021-02-07T17:50:00Z">
            <w:rPr>
              <w:ins w:id="800" w:author="Dziuba Andrzej" w:date="2021-02-07T17:49:00Z"/>
            </w:rPr>
          </w:rPrChange>
        </w:rPr>
      </w:pPr>
      <w:ins w:id="801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802" w:author="Dziuba Andrzej" w:date="2021-02-07T17:50:00Z">
              <w:rPr/>
            </w:rPrChange>
          </w:rPr>
          <w:t>Klinowanie uzwojenia,</w:t>
        </w:r>
      </w:ins>
    </w:p>
    <w:p w14:paraId="4D900A86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803" w:author="Dziuba Andrzej" w:date="2021-02-07T17:49:00Z"/>
          <w:rFonts w:asciiTheme="minorHAnsi" w:hAnsiTheme="minorHAnsi" w:cstheme="minorHAnsi"/>
          <w:sz w:val="22"/>
          <w:szCs w:val="22"/>
          <w:rPrChange w:id="804" w:author="Dziuba Andrzej" w:date="2021-02-07T17:50:00Z">
            <w:rPr>
              <w:ins w:id="805" w:author="Dziuba Andrzej" w:date="2021-02-07T17:49:00Z"/>
            </w:rPr>
          </w:rPrChange>
        </w:rPr>
      </w:pPr>
      <w:ins w:id="806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807" w:author="Dziuba Andrzej" w:date="2021-02-07T17:50:00Z">
              <w:rPr/>
            </w:rPrChange>
          </w:rPr>
          <w:t>Impregnacja uzwojeń żywicą,</w:t>
        </w:r>
      </w:ins>
    </w:p>
    <w:p w14:paraId="29F08AE7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808" w:author="Dziuba Andrzej" w:date="2021-02-07T17:49:00Z"/>
          <w:rFonts w:asciiTheme="minorHAnsi" w:hAnsiTheme="minorHAnsi" w:cstheme="minorHAnsi"/>
          <w:sz w:val="22"/>
          <w:szCs w:val="22"/>
          <w:rPrChange w:id="809" w:author="Dziuba Andrzej" w:date="2021-02-07T17:50:00Z">
            <w:rPr>
              <w:ins w:id="810" w:author="Dziuba Andrzej" w:date="2021-02-07T17:49:00Z"/>
            </w:rPr>
          </w:rPrChange>
        </w:rPr>
      </w:pPr>
      <w:ins w:id="811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812" w:author="Dziuba Andrzej" w:date="2021-02-07T17:50:00Z">
              <w:rPr/>
            </w:rPrChange>
          </w:rPr>
          <w:t>Suszenie piecowe, zabezpieczenie uzwojeń emalią elektroizolacyjną,</w:t>
        </w:r>
      </w:ins>
    </w:p>
    <w:p w14:paraId="0C0D79B1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813" w:author="Dziuba Andrzej" w:date="2021-02-07T17:49:00Z"/>
          <w:rFonts w:asciiTheme="minorHAnsi" w:hAnsiTheme="minorHAnsi" w:cstheme="minorHAnsi"/>
          <w:sz w:val="22"/>
          <w:szCs w:val="22"/>
          <w:rPrChange w:id="814" w:author="Dziuba Andrzej" w:date="2021-02-07T17:50:00Z">
            <w:rPr>
              <w:ins w:id="815" w:author="Dziuba Andrzej" w:date="2021-02-07T17:49:00Z"/>
            </w:rPr>
          </w:rPrChange>
        </w:rPr>
      </w:pPr>
      <w:ins w:id="816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817" w:author="Dziuba Andrzej" w:date="2021-02-07T17:50:00Z">
              <w:rPr/>
            </w:rPrChange>
          </w:rPr>
          <w:t>Wykonanie badań międzyoperacyjnych i końcowych,</w:t>
        </w:r>
      </w:ins>
    </w:p>
    <w:p w14:paraId="7C02307F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818" w:author="Dziuba Andrzej" w:date="2021-02-07T17:49:00Z"/>
          <w:rFonts w:asciiTheme="minorHAnsi" w:hAnsiTheme="minorHAnsi" w:cstheme="minorHAnsi"/>
          <w:sz w:val="22"/>
          <w:szCs w:val="22"/>
          <w:rPrChange w:id="819" w:author="Dziuba Andrzej" w:date="2021-02-07T17:50:00Z">
            <w:rPr>
              <w:ins w:id="820" w:author="Dziuba Andrzej" w:date="2021-02-07T17:49:00Z"/>
            </w:rPr>
          </w:rPrChange>
        </w:rPr>
      </w:pPr>
      <w:ins w:id="821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822" w:author="Dziuba Andrzej" w:date="2021-02-07T17:50:00Z">
              <w:rPr/>
            </w:rPrChange>
          </w:rPr>
          <w:t>Pomiary i próby stanu uzwojenia stojana z wykorzystaniem metody napięcia udarowego,</w:t>
        </w:r>
      </w:ins>
    </w:p>
    <w:p w14:paraId="7B0B76FD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823" w:author="Dziuba Andrzej" w:date="2021-02-07T17:49:00Z"/>
          <w:rFonts w:asciiTheme="minorHAnsi" w:hAnsiTheme="minorHAnsi" w:cstheme="minorHAnsi"/>
          <w:sz w:val="22"/>
          <w:szCs w:val="22"/>
          <w:rPrChange w:id="824" w:author="Dziuba Andrzej" w:date="2021-02-07T17:50:00Z">
            <w:rPr>
              <w:ins w:id="825" w:author="Dziuba Andrzej" w:date="2021-02-07T17:49:00Z"/>
            </w:rPr>
          </w:rPrChange>
        </w:rPr>
      </w:pPr>
      <w:ins w:id="826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827" w:author="Dziuba Andrzej" w:date="2021-02-07T17:50:00Z">
              <w:rPr/>
            </w:rPrChange>
          </w:rPr>
          <w:t>Pomiar izolacji uzwojenia metodą napięcia odbudowanego,</w:t>
        </w:r>
      </w:ins>
    </w:p>
    <w:p w14:paraId="01E0B5AF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828" w:author="Dziuba Andrzej" w:date="2021-02-07T17:49:00Z"/>
          <w:rFonts w:asciiTheme="minorHAnsi" w:hAnsiTheme="minorHAnsi" w:cstheme="minorHAnsi"/>
          <w:sz w:val="22"/>
          <w:szCs w:val="22"/>
          <w:rPrChange w:id="829" w:author="Dziuba Andrzej" w:date="2021-02-07T17:50:00Z">
            <w:rPr>
              <w:ins w:id="830" w:author="Dziuba Andrzej" w:date="2021-02-07T17:49:00Z"/>
            </w:rPr>
          </w:rPrChange>
        </w:rPr>
      </w:pPr>
      <w:ins w:id="831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832" w:author="Dziuba Andrzej" w:date="2021-02-07T17:50:00Z">
              <w:rPr/>
            </w:rPrChange>
          </w:rPr>
          <w:t>Malowanie korpusu stojana,</w:t>
        </w:r>
      </w:ins>
    </w:p>
    <w:p w14:paraId="24A6B219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833" w:author="Dziuba Andrzej" w:date="2021-02-07T17:49:00Z"/>
          <w:rFonts w:asciiTheme="minorHAnsi" w:hAnsiTheme="minorHAnsi" w:cstheme="minorHAnsi"/>
          <w:sz w:val="22"/>
          <w:szCs w:val="22"/>
          <w:rPrChange w:id="834" w:author="Dziuba Andrzej" w:date="2021-02-07T17:50:00Z">
            <w:rPr>
              <w:ins w:id="835" w:author="Dziuba Andrzej" w:date="2021-02-07T17:49:00Z"/>
            </w:rPr>
          </w:rPrChange>
        </w:rPr>
      </w:pPr>
      <w:ins w:id="836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837" w:author="Dziuba Andrzej" w:date="2021-02-07T17:50:00Z">
              <w:rPr/>
            </w:rPrChange>
          </w:rPr>
          <w:t>Sporządzenie protokołów i Raportu z przeprowadzonych prób i pomiarów.</w:t>
        </w:r>
      </w:ins>
    </w:p>
    <w:p w14:paraId="2A0B336A" w14:textId="77777777" w:rsidR="00AF714D" w:rsidRPr="00AF714D" w:rsidRDefault="00AF714D" w:rsidP="00AF714D">
      <w:pPr>
        <w:contextualSpacing/>
        <w:mirrorIndents/>
        <w:rPr>
          <w:ins w:id="838" w:author="Dziuba Andrzej" w:date="2021-02-07T17:49:00Z"/>
          <w:rFonts w:asciiTheme="minorHAnsi" w:hAnsiTheme="minorHAnsi" w:cstheme="minorHAnsi"/>
          <w:sz w:val="22"/>
          <w:szCs w:val="22"/>
          <w:rPrChange w:id="839" w:author="Dziuba Andrzej" w:date="2021-02-07T17:50:00Z">
            <w:rPr>
              <w:ins w:id="840" w:author="Dziuba Andrzej" w:date="2021-02-07T17:49:00Z"/>
            </w:rPr>
          </w:rPrChange>
        </w:rPr>
      </w:pPr>
    </w:p>
    <w:p w14:paraId="0AC03B2F" w14:textId="77777777" w:rsidR="00AF714D" w:rsidRPr="00AF714D" w:rsidRDefault="00AF714D" w:rsidP="00AF714D">
      <w:pPr>
        <w:pStyle w:val="Nagwek1"/>
        <w:numPr>
          <w:ilvl w:val="0"/>
          <w:numId w:val="42"/>
        </w:numPr>
        <w:jc w:val="left"/>
        <w:rPr>
          <w:ins w:id="841" w:author="Dziuba Andrzej" w:date="2021-02-07T17:49:00Z"/>
          <w:rFonts w:asciiTheme="minorHAnsi" w:hAnsiTheme="minorHAnsi" w:cstheme="minorHAnsi"/>
          <w:sz w:val="22"/>
          <w:szCs w:val="22"/>
          <w:rPrChange w:id="842" w:author="Dziuba Andrzej" w:date="2021-02-07T17:50:00Z">
            <w:rPr>
              <w:ins w:id="843" w:author="Dziuba Andrzej" w:date="2021-02-07T17:49:00Z"/>
              <w:sz w:val="24"/>
            </w:rPr>
          </w:rPrChange>
        </w:rPr>
      </w:pPr>
      <w:proofErr w:type="spellStart"/>
      <w:ins w:id="844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845" w:author="Dziuba Andrzej" w:date="2021-02-07T17:50:00Z">
              <w:rPr>
                <w:sz w:val="24"/>
              </w:rPr>
            </w:rPrChange>
          </w:rPr>
          <w:t>Zakres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846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847" w:author="Dziuba Andrzej" w:date="2021-02-07T17:50:00Z">
              <w:rPr>
                <w:sz w:val="24"/>
              </w:rPr>
            </w:rPrChange>
          </w:rPr>
          <w:t>remontu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848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849" w:author="Dziuba Andrzej" w:date="2021-02-07T17:50:00Z">
              <w:rPr>
                <w:sz w:val="24"/>
              </w:rPr>
            </w:rPrChange>
          </w:rPr>
          <w:t>stojana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850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851" w:author="Dziuba Andrzej" w:date="2021-02-07T17:50:00Z">
              <w:rPr>
                <w:sz w:val="24"/>
              </w:rPr>
            </w:rPrChange>
          </w:rPr>
          <w:t>silnika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852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853" w:author="Dziuba Andrzej" w:date="2021-02-07T17:50:00Z">
              <w:rPr>
                <w:sz w:val="24"/>
              </w:rPr>
            </w:rPrChange>
          </w:rPr>
          <w:t>elektrycznego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854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855" w:author="Dziuba Andrzej" w:date="2021-02-07T17:50:00Z">
              <w:rPr>
                <w:sz w:val="24"/>
              </w:rPr>
            </w:rPrChange>
          </w:rPr>
          <w:t>typu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856" w:author="Dziuba Andrzej" w:date="2021-02-07T17:50:00Z">
              <w:rPr>
                <w:sz w:val="24"/>
              </w:rPr>
            </w:rPrChange>
          </w:rPr>
          <w:t xml:space="preserve"> Sh400 H4Bm, 6 kV, 400 kW, 740obr/min,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857" w:author="Dziuba Andrzej" w:date="2021-02-07T17:50:00Z">
              <w:rPr>
                <w:sz w:val="24"/>
              </w:rPr>
            </w:rPrChange>
          </w:rPr>
          <w:t>nr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858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859" w:author="Dziuba Andrzej" w:date="2021-02-07T17:50:00Z">
              <w:rPr>
                <w:sz w:val="24"/>
              </w:rPr>
            </w:rPrChange>
          </w:rPr>
          <w:t>fabryczny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860" w:author="Dziuba Andrzej" w:date="2021-02-07T17:50:00Z">
              <w:rPr>
                <w:sz w:val="24"/>
              </w:rPr>
            </w:rPrChange>
          </w:rPr>
          <w:t xml:space="preserve"> 153140</w:t>
        </w:r>
      </w:ins>
    </w:p>
    <w:p w14:paraId="0BAB2D1B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861" w:author="Dziuba Andrzej" w:date="2021-02-07T17:49:00Z"/>
          <w:rFonts w:asciiTheme="minorHAnsi" w:hAnsiTheme="minorHAnsi" w:cstheme="minorHAnsi"/>
          <w:sz w:val="22"/>
          <w:szCs w:val="22"/>
          <w:rPrChange w:id="862" w:author="Dziuba Andrzej" w:date="2021-02-07T17:50:00Z">
            <w:rPr>
              <w:ins w:id="863" w:author="Dziuba Andrzej" w:date="2021-02-07T17:49:00Z"/>
            </w:rPr>
          </w:rPrChange>
        </w:rPr>
      </w:pPr>
      <w:ins w:id="864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865" w:author="Dziuba Andrzej" w:date="2021-02-07T17:50:00Z">
              <w:rPr/>
            </w:rPrChange>
          </w:rPr>
          <w:t>Transport stojana silnika do Zakładu Remontowego, transport stojana silnika po remoncie do Elektrowni,</w:t>
        </w:r>
      </w:ins>
    </w:p>
    <w:p w14:paraId="40EE0CAC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866" w:author="Dziuba Andrzej" w:date="2021-02-07T17:49:00Z"/>
          <w:rFonts w:asciiTheme="minorHAnsi" w:hAnsiTheme="minorHAnsi" w:cstheme="minorHAnsi"/>
          <w:sz w:val="22"/>
          <w:szCs w:val="22"/>
          <w:rPrChange w:id="867" w:author="Dziuba Andrzej" w:date="2021-02-07T17:50:00Z">
            <w:rPr>
              <w:ins w:id="868" w:author="Dziuba Andrzej" w:date="2021-02-07T17:49:00Z"/>
            </w:rPr>
          </w:rPrChange>
        </w:rPr>
      </w:pPr>
      <w:proofErr w:type="spellStart"/>
      <w:ins w:id="869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870" w:author="Dziuba Andrzej" w:date="2021-02-07T17:50:00Z">
              <w:rPr/>
            </w:rPrChange>
          </w:rPr>
          <w:t>Wyzwojenie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871" w:author="Dziuba Andrzej" w:date="2021-02-07T17:50:00Z">
              <w:rPr/>
            </w:rPrChange>
          </w:rPr>
          <w:t xml:space="preserve"> stojana i usunięcie zanieczyszczeń,</w:t>
        </w:r>
      </w:ins>
    </w:p>
    <w:p w14:paraId="0768EE3E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872" w:author="Dziuba Andrzej" w:date="2021-02-07T17:49:00Z"/>
          <w:rFonts w:asciiTheme="minorHAnsi" w:hAnsiTheme="minorHAnsi" w:cstheme="minorHAnsi"/>
          <w:sz w:val="22"/>
          <w:szCs w:val="22"/>
          <w:rPrChange w:id="873" w:author="Dziuba Andrzej" w:date="2021-02-07T17:50:00Z">
            <w:rPr>
              <w:ins w:id="874" w:author="Dziuba Andrzej" w:date="2021-02-07T17:49:00Z"/>
            </w:rPr>
          </w:rPrChange>
        </w:rPr>
      </w:pPr>
      <w:ins w:id="875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876" w:author="Dziuba Andrzej" w:date="2021-02-07T17:50:00Z">
              <w:rPr/>
            </w:rPrChange>
          </w:rPr>
          <w:t>Badanie kontrolne pakietu żelaza czynnego stojana z pomiarem stratności blach i próba grzania,</w:t>
        </w:r>
      </w:ins>
    </w:p>
    <w:p w14:paraId="5F886623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877" w:author="Dziuba Andrzej" w:date="2021-02-07T17:49:00Z"/>
          <w:rFonts w:asciiTheme="minorHAnsi" w:hAnsiTheme="minorHAnsi" w:cstheme="minorHAnsi"/>
          <w:sz w:val="22"/>
          <w:szCs w:val="22"/>
          <w:rPrChange w:id="878" w:author="Dziuba Andrzej" w:date="2021-02-07T17:50:00Z">
            <w:rPr>
              <w:ins w:id="879" w:author="Dziuba Andrzej" w:date="2021-02-07T17:49:00Z"/>
            </w:rPr>
          </w:rPrChange>
        </w:rPr>
      </w:pPr>
      <w:proofErr w:type="spellStart"/>
      <w:ins w:id="880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881" w:author="Dziuba Andrzej" w:date="2021-02-07T17:50:00Z">
              <w:rPr/>
            </w:rPrChange>
          </w:rPr>
          <w:t>Przepakietowanie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882" w:author="Dziuba Andrzej" w:date="2021-02-07T17:50:00Z">
              <w:rPr/>
            </w:rPrChange>
          </w:rPr>
          <w:t xml:space="preserve"> i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883" w:author="Dziuba Andrzej" w:date="2021-02-07T17:50:00Z">
              <w:rPr/>
            </w:rPrChange>
          </w:rPr>
          <w:t>przeizolowanie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884" w:author="Dziuba Andrzej" w:date="2021-02-07T17:50:00Z">
              <w:rPr/>
            </w:rPrChange>
          </w:rPr>
          <w:t xml:space="preserve"> blach pakietu stojana,</w:t>
        </w:r>
      </w:ins>
    </w:p>
    <w:p w14:paraId="0EC32D9A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885" w:author="Dziuba Andrzej" w:date="2021-02-07T17:49:00Z"/>
          <w:rFonts w:asciiTheme="minorHAnsi" w:hAnsiTheme="minorHAnsi" w:cstheme="minorHAnsi"/>
          <w:sz w:val="22"/>
          <w:szCs w:val="22"/>
          <w:rPrChange w:id="886" w:author="Dziuba Andrzej" w:date="2021-02-07T17:50:00Z">
            <w:rPr>
              <w:ins w:id="887" w:author="Dziuba Andrzej" w:date="2021-02-07T17:49:00Z"/>
            </w:rPr>
          </w:rPrChange>
        </w:rPr>
      </w:pPr>
      <w:ins w:id="88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889" w:author="Dziuba Andrzej" w:date="2021-02-07T17:50:00Z">
              <w:rPr/>
            </w:rPrChange>
          </w:rPr>
          <w:t>Wykonanie nowego uzwojenia z izolacją termoutwardzalną (kl. „F”), wymiana czujników temperatury uzwojenia,</w:t>
        </w:r>
      </w:ins>
    </w:p>
    <w:p w14:paraId="70B91B19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890" w:author="Dziuba Andrzej" w:date="2021-02-07T17:49:00Z"/>
          <w:rFonts w:asciiTheme="minorHAnsi" w:hAnsiTheme="minorHAnsi" w:cstheme="minorHAnsi"/>
          <w:sz w:val="22"/>
          <w:szCs w:val="22"/>
          <w:rPrChange w:id="891" w:author="Dziuba Andrzej" w:date="2021-02-07T17:50:00Z">
            <w:rPr>
              <w:ins w:id="892" w:author="Dziuba Andrzej" w:date="2021-02-07T17:49:00Z"/>
            </w:rPr>
          </w:rPrChange>
        </w:rPr>
      </w:pPr>
      <w:ins w:id="89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894" w:author="Dziuba Andrzej" w:date="2021-02-07T17:50:00Z">
              <w:rPr/>
            </w:rPrChange>
          </w:rPr>
          <w:t>Montaż nowego uzwojenia w stojanie,</w:t>
        </w:r>
      </w:ins>
    </w:p>
    <w:p w14:paraId="08518A18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895" w:author="Dziuba Andrzej" w:date="2021-02-07T17:49:00Z"/>
          <w:rFonts w:asciiTheme="minorHAnsi" w:hAnsiTheme="minorHAnsi" w:cstheme="minorHAnsi"/>
          <w:sz w:val="22"/>
          <w:szCs w:val="22"/>
          <w:rPrChange w:id="896" w:author="Dziuba Andrzej" w:date="2021-02-07T17:50:00Z">
            <w:rPr>
              <w:ins w:id="897" w:author="Dziuba Andrzej" w:date="2021-02-07T17:49:00Z"/>
            </w:rPr>
          </w:rPrChange>
        </w:rPr>
      </w:pPr>
      <w:ins w:id="89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899" w:author="Dziuba Andrzej" w:date="2021-02-07T17:50:00Z">
              <w:rPr/>
            </w:rPrChange>
          </w:rPr>
          <w:t>Klinowanie uzwojenia,</w:t>
        </w:r>
      </w:ins>
    </w:p>
    <w:p w14:paraId="3B2B5F82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900" w:author="Dziuba Andrzej" w:date="2021-02-07T17:49:00Z"/>
          <w:rFonts w:asciiTheme="minorHAnsi" w:hAnsiTheme="minorHAnsi" w:cstheme="minorHAnsi"/>
          <w:sz w:val="22"/>
          <w:szCs w:val="22"/>
          <w:rPrChange w:id="901" w:author="Dziuba Andrzej" w:date="2021-02-07T17:50:00Z">
            <w:rPr>
              <w:ins w:id="902" w:author="Dziuba Andrzej" w:date="2021-02-07T17:49:00Z"/>
            </w:rPr>
          </w:rPrChange>
        </w:rPr>
      </w:pPr>
      <w:ins w:id="90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904" w:author="Dziuba Andrzej" w:date="2021-02-07T17:50:00Z">
              <w:rPr/>
            </w:rPrChange>
          </w:rPr>
          <w:t>Impregnacja uzwojeń żywicą,</w:t>
        </w:r>
      </w:ins>
    </w:p>
    <w:p w14:paraId="09FBDF30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905" w:author="Dziuba Andrzej" w:date="2021-02-07T17:49:00Z"/>
          <w:rFonts w:asciiTheme="minorHAnsi" w:hAnsiTheme="minorHAnsi" w:cstheme="minorHAnsi"/>
          <w:sz w:val="22"/>
          <w:szCs w:val="22"/>
          <w:rPrChange w:id="906" w:author="Dziuba Andrzej" w:date="2021-02-07T17:50:00Z">
            <w:rPr>
              <w:ins w:id="907" w:author="Dziuba Andrzej" w:date="2021-02-07T17:49:00Z"/>
            </w:rPr>
          </w:rPrChange>
        </w:rPr>
      </w:pPr>
      <w:ins w:id="90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909" w:author="Dziuba Andrzej" w:date="2021-02-07T17:50:00Z">
              <w:rPr/>
            </w:rPrChange>
          </w:rPr>
          <w:t>Suszenie piecowe, zabezpieczenie uzwojeń emalią elektroizolacyjną,</w:t>
        </w:r>
      </w:ins>
    </w:p>
    <w:p w14:paraId="1EADE990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910" w:author="Dziuba Andrzej" w:date="2021-02-07T17:49:00Z"/>
          <w:rFonts w:asciiTheme="minorHAnsi" w:hAnsiTheme="minorHAnsi" w:cstheme="minorHAnsi"/>
          <w:sz w:val="22"/>
          <w:szCs w:val="22"/>
          <w:rPrChange w:id="911" w:author="Dziuba Andrzej" w:date="2021-02-07T17:50:00Z">
            <w:rPr>
              <w:ins w:id="912" w:author="Dziuba Andrzej" w:date="2021-02-07T17:49:00Z"/>
            </w:rPr>
          </w:rPrChange>
        </w:rPr>
      </w:pPr>
      <w:ins w:id="91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914" w:author="Dziuba Andrzej" w:date="2021-02-07T17:50:00Z">
              <w:rPr/>
            </w:rPrChange>
          </w:rPr>
          <w:t>Wykonanie badań międzyoperacyjnych i końcowych,</w:t>
        </w:r>
      </w:ins>
    </w:p>
    <w:p w14:paraId="10E60AD6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915" w:author="Dziuba Andrzej" w:date="2021-02-07T17:49:00Z"/>
          <w:rFonts w:asciiTheme="minorHAnsi" w:hAnsiTheme="minorHAnsi" w:cstheme="minorHAnsi"/>
          <w:sz w:val="22"/>
          <w:szCs w:val="22"/>
          <w:rPrChange w:id="916" w:author="Dziuba Andrzej" w:date="2021-02-07T17:50:00Z">
            <w:rPr>
              <w:ins w:id="917" w:author="Dziuba Andrzej" w:date="2021-02-07T17:49:00Z"/>
            </w:rPr>
          </w:rPrChange>
        </w:rPr>
      </w:pPr>
      <w:ins w:id="91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919" w:author="Dziuba Andrzej" w:date="2021-02-07T17:50:00Z">
              <w:rPr/>
            </w:rPrChange>
          </w:rPr>
          <w:t>Pomiary i próby stanu uzwojenia stojana z wykorzystaniem metody napięcia udarowego,</w:t>
        </w:r>
      </w:ins>
    </w:p>
    <w:p w14:paraId="643A7F31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920" w:author="Dziuba Andrzej" w:date="2021-02-07T17:49:00Z"/>
          <w:rFonts w:asciiTheme="minorHAnsi" w:hAnsiTheme="minorHAnsi" w:cstheme="minorHAnsi"/>
          <w:sz w:val="22"/>
          <w:szCs w:val="22"/>
          <w:rPrChange w:id="921" w:author="Dziuba Andrzej" w:date="2021-02-07T17:50:00Z">
            <w:rPr>
              <w:ins w:id="922" w:author="Dziuba Andrzej" w:date="2021-02-07T17:49:00Z"/>
            </w:rPr>
          </w:rPrChange>
        </w:rPr>
      </w:pPr>
      <w:ins w:id="92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924" w:author="Dziuba Andrzej" w:date="2021-02-07T17:50:00Z">
              <w:rPr/>
            </w:rPrChange>
          </w:rPr>
          <w:t>Pomiar izolacji uzwojenia metodą napięcia odbudowanego,</w:t>
        </w:r>
      </w:ins>
    </w:p>
    <w:p w14:paraId="332E77A2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925" w:author="Dziuba Andrzej" w:date="2021-02-07T17:49:00Z"/>
          <w:rFonts w:asciiTheme="minorHAnsi" w:hAnsiTheme="minorHAnsi" w:cstheme="minorHAnsi"/>
          <w:sz w:val="22"/>
          <w:szCs w:val="22"/>
          <w:rPrChange w:id="926" w:author="Dziuba Andrzej" w:date="2021-02-07T17:50:00Z">
            <w:rPr>
              <w:ins w:id="927" w:author="Dziuba Andrzej" w:date="2021-02-07T17:49:00Z"/>
            </w:rPr>
          </w:rPrChange>
        </w:rPr>
      </w:pPr>
      <w:ins w:id="92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929" w:author="Dziuba Andrzej" w:date="2021-02-07T17:50:00Z">
              <w:rPr/>
            </w:rPrChange>
          </w:rPr>
          <w:t>Malowanie korpusu stojana silnika,</w:t>
        </w:r>
      </w:ins>
    </w:p>
    <w:p w14:paraId="18B04CDC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930" w:author="Dziuba Andrzej" w:date="2021-02-07T17:49:00Z"/>
          <w:rFonts w:asciiTheme="minorHAnsi" w:hAnsiTheme="minorHAnsi" w:cstheme="minorHAnsi"/>
          <w:sz w:val="22"/>
          <w:szCs w:val="22"/>
          <w:rPrChange w:id="931" w:author="Dziuba Andrzej" w:date="2021-02-07T17:50:00Z">
            <w:rPr>
              <w:ins w:id="932" w:author="Dziuba Andrzej" w:date="2021-02-07T17:49:00Z"/>
            </w:rPr>
          </w:rPrChange>
        </w:rPr>
      </w:pPr>
      <w:ins w:id="93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934" w:author="Dziuba Andrzej" w:date="2021-02-07T17:50:00Z">
              <w:rPr/>
            </w:rPrChange>
          </w:rPr>
          <w:t>Sporządzenie protokołów i Raportu z przeprowadzonych prób i pomiarów.</w:t>
        </w:r>
      </w:ins>
    </w:p>
    <w:p w14:paraId="3E814094" w14:textId="77777777" w:rsidR="00AF714D" w:rsidRPr="00AF714D" w:rsidRDefault="00AF714D" w:rsidP="00AF714D">
      <w:pPr>
        <w:contextualSpacing/>
        <w:mirrorIndents/>
        <w:rPr>
          <w:ins w:id="935" w:author="Dziuba Andrzej" w:date="2021-02-07T17:49:00Z"/>
          <w:rFonts w:asciiTheme="minorHAnsi" w:hAnsiTheme="minorHAnsi" w:cstheme="minorHAnsi"/>
          <w:sz w:val="22"/>
          <w:szCs w:val="22"/>
          <w:rPrChange w:id="936" w:author="Dziuba Andrzej" w:date="2021-02-07T17:50:00Z">
            <w:rPr>
              <w:ins w:id="937" w:author="Dziuba Andrzej" w:date="2021-02-07T17:49:00Z"/>
            </w:rPr>
          </w:rPrChange>
        </w:rPr>
      </w:pPr>
      <w:ins w:id="938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939" w:author="Dziuba Andrzej" w:date="2021-02-07T17:50:00Z">
              <w:rPr/>
            </w:rPrChange>
          </w:rPr>
          <w:br w:type="page"/>
        </w:r>
      </w:ins>
    </w:p>
    <w:p w14:paraId="7F97517E" w14:textId="77777777" w:rsidR="00AF714D" w:rsidRPr="00AF714D" w:rsidRDefault="00AF714D" w:rsidP="00AF714D">
      <w:pPr>
        <w:pStyle w:val="Nagwek1"/>
        <w:numPr>
          <w:ilvl w:val="0"/>
          <w:numId w:val="42"/>
        </w:numPr>
        <w:jc w:val="left"/>
        <w:rPr>
          <w:ins w:id="940" w:author="Dziuba Andrzej" w:date="2021-02-07T17:49:00Z"/>
          <w:rFonts w:asciiTheme="minorHAnsi" w:hAnsiTheme="minorHAnsi" w:cstheme="minorHAnsi"/>
          <w:sz w:val="22"/>
          <w:szCs w:val="22"/>
          <w:rPrChange w:id="941" w:author="Dziuba Andrzej" w:date="2021-02-07T17:50:00Z">
            <w:rPr>
              <w:ins w:id="942" w:author="Dziuba Andrzej" w:date="2021-02-07T17:49:00Z"/>
              <w:sz w:val="24"/>
            </w:rPr>
          </w:rPrChange>
        </w:rPr>
      </w:pPr>
      <w:proofErr w:type="spellStart"/>
      <w:ins w:id="94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944" w:author="Dziuba Andrzej" w:date="2021-02-07T17:50:00Z">
              <w:rPr>
                <w:sz w:val="24"/>
              </w:rPr>
            </w:rPrChange>
          </w:rPr>
          <w:lastRenderedPageBreak/>
          <w:t>Zakres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945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946" w:author="Dziuba Andrzej" w:date="2021-02-07T17:50:00Z">
              <w:rPr>
                <w:sz w:val="24"/>
              </w:rPr>
            </w:rPrChange>
          </w:rPr>
          <w:t>remontu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947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948" w:author="Dziuba Andrzej" w:date="2021-02-07T17:50:00Z">
              <w:rPr>
                <w:sz w:val="24"/>
              </w:rPr>
            </w:rPrChange>
          </w:rPr>
          <w:t>wirnika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949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950" w:author="Dziuba Andrzej" w:date="2021-02-07T17:50:00Z">
              <w:rPr>
                <w:sz w:val="24"/>
              </w:rPr>
            </w:rPrChange>
          </w:rPr>
          <w:t>silnika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951" w:author="Dziuba Andrzej" w:date="2021-02-07T17:50:00Z">
              <w:rPr>
                <w:sz w:val="24"/>
              </w:rPr>
            </w:rPrChange>
          </w:rPr>
          <w:t xml:space="preserve"> elektr.  6kV, 630kW, 1489obr/min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952" w:author="Dziuba Andrzej" w:date="2021-02-07T17:50:00Z">
              <w:rPr>
                <w:sz w:val="24"/>
              </w:rPr>
            </w:rPrChange>
          </w:rPr>
          <w:t>typu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953" w:author="Dziuba Andrzej" w:date="2021-02-07T17:50:00Z">
              <w:rPr>
                <w:sz w:val="24"/>
              </w:rPr>
            </w:rPrChange>
          </w:rPr>
          <w:t xml:space="preserve"> Sfr 750 Xk4 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954" w:author="Dziuba Andrzej" w:date="2021-02-07T17:50:00Z">
              <w:rPr>
                <w:sz w:val="24"/>
              </w:rPr>
            </w:rPrChange>
          </w:rPr>
          <w:t>nr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955" w:author="Dziuba Andrzej" w:date="2021-02-07T17:50:00Z">
              <w:rPr>
                <w:sz w:val="24"/>
              </w:rPr>
            </w:rPrChange>
          </w:rPr>
          <w:t xml:space="preserve"> 152952 (081025)</w:t>
        </w:r>
      </w:ins>
    </w:p>
    <w:p w14:paraId="6B1E45E8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956" w:author="Dziuba Andrzej" w:date="2021-02-07T17:49:00Z"/>
          <w:rFonts w:asciiTheme="minorHAnsi" w:hAnsiTheme="minorHAnsi" w:cstheme="minorHAnsi"/>
          <w:sz w:val="22"/>
          <w:szCs w:val="22"/>
          <w:rPrChange w:id="957" w:author="Dziuba Andrzej" w:date="2021-02-07T17:50:00Z">
            <w:rPr>
              <w:ins w:id="958" w:author="Dziuba Andrzej" w:date="2021-02-07T17:49:00Z"/>
            </w:rPr>
          </w:rPrChange>
        </w:rPr>
      </w:pPr>
      <w:ins w:id="959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960" w:author="Dziuba Andrzej" w:date="2021-02-07T17:50:00Z">
              <w:rPr/>
            </w:rPrChange>
          </w:rPr>
          <w:t>Transport wirnika silnika do Zakładu Remontowego, a po remoncie do Elektrowni</w:t>
        </w:r>
      </w:ins>
    </w:p>
    <w:p w14:paraId="036CCE4B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961" w:author="Dziuba Andrzej" w:date="2021-02-07T17:49:00Z"/>
          <w:rFonts w:asciiTheme="minorHAnsi" w:hAnsiTheme="minorHAnsi" w:cstheme="minorHAnsi"/>
          <w:sz w:val="22"/>
          <w:szCs w:val="22"/>
          <w:rPrChange w:id="962" w:author="Dziuba Andrzej" w:date="2021-02-07T17:50:00Z">
            <w:rPr>
              <w:ins w:id="963" w:author="Dziuba Andrzej" w:date="2021-02-07T17:49:00Z"/>
            </w:rPr>
          </w:rPrChange>
        </w:rPr>
      </w:pPr>
      <w:ins w:id="964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965" w:author="Dziuba Andrzej" w:date="2021-02-07T17:50:00Z">
              <w:rPr/>
            </w:rPrChange>
          </w:rPr>
          <w:t>Rozmontowanie wirnika,</w:t>
        </w:r>
      </w:ins>
    </w:p>
    <w:p w14:paraId="0032D437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966" w:author="Dziuba Andrzej" w:date="2021-02-07T17:49:00Z"/>
          <w:rFonts w:asciiTheme="minorHAnsi" w:hAnsiTheme="minorHAnsi" w:cstheme="minorHAnsi"/>
          <w:sz w:val="22"/>
          <w:szCs w:val="22"/>
          <w:rPrChange w:id="967" w:author="Dziuba Andrzej" w:date="2021-02-07T17:50:00Z">
            <w:rPr>
              <w:ins w:id="968" w:author="Dziuba Andrzej" w:date="2021-02-07T17:49:00Z"/>
            </w:rPr>
          </w:rPrChange>
        </w:rPr>
      </w:pPr>
      <w:ins w:id="969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970" w:author="Dziuba Andrzej" w:date="2021-02-07T17:50:00Z">
              <w:rPr/>
            </w:rPrChange>
          </w:rPr>
          <w:t>Kontrola centryczności wirnika i geometrii czopów łożyskowych,</w:t>
        </w:r>
      </w:ins>
    </w:p>
    <w:p w14:paraId="3903E19A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971" w:author="Dziuba Andrzej" w:date="2021-02-07T17:49:00Z"/>
          <w:rFonts w:asciiTheme="minorHAnsi" w:hAnsiTheme="minorHAnsi" w:cstheme="minorHAnsi"/>
          <w:sz w:val="22"/>
          <w:szCs w:val="22"/>
          <w:rPrChange w:id="972" w:author="Dziuba Andrzej" w:date="2021-02-07T17:50:00Z">
            <w:rPr>
              <w:ins w:id="973" w:author="Dziuba Andrzej" w:date="2021-02-07T17:49:00Z"/>
            </w:rPr>
          </w:rPrChange>
        </w:rPr>
      </w:pPr>
      <w:ins w:id="974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975" w:author="Dziuba Andrzej" w:date="2021-02-07T17:50:00Z">
              <w:rPr/>
            </w:rPrChange>
          </w:rPr>
          <w:t>Regeneracja czopów wału strona N i strona PN,</w:t>
        </w:r>
      </w:ins>
    </w:p>
    <w:p w14:paraId="64F29D72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976" w:author="Dziuba Andrzej" w:date="2021-02-07T17:49:00Z"/>
          <w:rFonts w:asciiTheme="minorHAnsi" w:hAnsiTheme="minorHAnsi" w:cstheme="minorHAnsi"/>
          <w:sz w:val="22"/>
          <w:szCs w:val="22"/>
          <w:rPrChange w:id="977" w:author="Dziuba Andrzej" w:date="2021-02-07T17:50:00Z">
            <w:rPr>
              <w:ins w:id="978" w:author="Dziuba Andrzej" w:date="2021-02-07T17:49:00Z"/>
            </w:rPr>
          </w:rPrChange>
        </w:rPr>
      </w:pPr>
      <w:ins w:id="979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980" w:author="Dziuba Andrzej" w:date="2021-02-07T17:50:00Z">
              <w:rPr/>
            </w:rPrChange>
          </w:rPr>
          <w:t>Wymiana prętów klatki na nowe,</w:t>
        </w:r>
      </w:ins>
    </w:p>
    <w:p w14:paraId="4A8F1819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981" w:author="Dziuba Andrzej" w:date="2021-02-07T17:49:00Z"/>
          <w:rFonts w:asciiTheme="minorHAnsi" w:hAnsiTheme="minorHAnsi" w:cstheme="minorHAnsi"/>
          <w:sz w:val="22"/>
          <w:szCs w:val="22"/>
          <w:rPrChange w:id="982" w:author="Dziuba Andrzej" w:date="2021-02-07T17:50:00Z">
            <w:rPr>
              <w:ins w:id="983" w:author="Dziuba Andrzej" w:date="2021-02-07T17:49:00Z"/>
            </w:rPr>
          </w:rPrChange>
        </w:rPr>
      </w:pPr>
      <w:ins w:id="984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985" w:author="Dziuba Andrzej" w:date="2021-02-07T17:50:00Z">
              <w:rPr/>
            </w:rPrChange>
          </w:rPr>
          <w:t>Wykonanie nowych i zmodernizowanych pierścieni zwierających po stronie N i PN</w:t>
        </w:r>
      </w:ins>
    </w:p>
    <w:p w14:paraId="6E9C5052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986" w:author="Dziuba Andrzej" w:date="2021-02-07T17:49:00Z"/>
          <w:rFonts w:asciiTheme="minorHAnsi" w:hAnsiTheme="minorHAnsi" w:cstheme="minorHAnsi"/>
          <w:sz w:val="22"/>
          <w:szCs w:val="22"/>
          <w:rPrChange w:id="987" w:author="Dziuba Andrzej" w:date="2021-02-07T17:50:00Z">
            <w:rPr>
              <w:ins w:id="988" w:author="Dziuba Andrzej" w:date="2021-02-07T17:49:00Z"/>
            </w:rPr>
          </w:rPrChange>
        </w:rPr>
      </w:pPr>
      <w:ins w:id="989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990" w:author="Dziuba Andrzej" w:date="2021-02-07T17:50:00Z">
              <w:rPr/>
            </w:rPrChange>
          </w:rPr>
          <w:t>Sprawdzenie prostoliniowości beczki wirnika,</w:t>
        </w:r>
      </w:ins>
    </w:p>
    <w:p w14:paraId="7DC24070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991" w:author="Dziuba Andrzej" w:date="2021-02-07T17:49:00Z"/>
          <w:rFonts w:asciiTheme="minorHAnsi" w:hAnsiTheme="minorHAnsi" w:cstheme="minorHAnsi"/>
          <w:sz w:val="22"/>
          <w:szCs w:val="22"/>
          <w:rPrChange w:id="992" w:author="Dziuba Andrzej" w:date="2021-02-07T17:50:00Z">
            <w:rPr>
              <w:ins w:id="993" w:author="Dziuba Andrzej" w:date="2021-02-07T17:49:00Z"/>
            </w:rPr>
          </w:rPrChange>
        </w:rPr>
      </w:pPr>
      <w:ins w:id="994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995" w:author="Dziuba Andrzej" w:date="2021-02-07T17:50:00Z">
              <w:rPr/>
            </w:rPrChange>
          </w:rPr>
          <w:t>Wyważenie dynamiczne wirnika.</w:t>
        </w:r>
      </w:ins>
    </w:p>
    <w:p w14:paraId="202F0333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996" w:author="Dziuba Andrzej" w:date="2021-02-07T17:49:00Z"/>
          <w:rFonts w:asciiTheme="minorHAnsi" w:hAnsiTheme="minorHAnsi" w:cstheme="minorHAnsi"/>
          <w:sz w:val="22"/>
          <w:szCs w:val="22"/>
          <w:rPrChange w:id="997" w:author="Dziuba Andrzej" w:date="2021-02-07T17:50:00Z">
            <w:rPr>
              <w:ins w:id="998" w:author="Dziuba Andrzej" w:date="2021-02-07T17:49:00Z"/>
            </w:rPr>
          </w:rPrChange>
        </w:rPr>
      </w:pPr>
      <w:ins w:id="999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000" w:author="Dziuba Andrzej" w:date="2021-02-07T17:50:00Z">
              <w:rPr/>
            </w:rPrChange>
          </w:rPr>
          <w:t>Malowanie wirnika.</w:t>
        </w:r>
      </w:ins>
    </w:p>
    <w:p w14:paraId="469A6E67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001" w:author="Dziuba Andrzej" w:date="2021-02-07T17:49:00Z"/>
          <w:rFonts w:asciiTheme="minorHAnsi" w:hAnsiTheme="minorHAnsi" w:cstheme="minorHAnsi"/>
          <w:sz w:val="22"/>
          <w:szCs w:val="22"/>
          <w:rPrChange w:id="1002" w:author="Dziuba Andrzej" w:date="2021-02-07T17:50:00Z">
            <w:rPr>
              <w:ins w:id="1003" w:author="Dziuba Andrzej" w:date="2021-02-07T17:49:00Z"/>
            </w:rPr>
          </w:rPrChange>
        </w:rPr>
      </w:pPr>
      <w:ins w:id="1004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005" w:author="Dziuba Andrzej" w:date="2021-02-07T17:50:00Z">
              <w:rPr/>
            </w:rPrChange>
          </w:rPr>
          <w:t>Sporządzenie protokołów i Raportu z przeprowadzonych prób i pomiarów.</w:t>
        </w:r>
      </w:ins>
    </w:p>
    <w:p w14:paraId="2D8A4C12" w14:textId="77777777" w:rsidR="00AF714D" w:rsidRPr="00AF714D" w:rsidRDefault="00AF714D" w:rsidP="00AF714D">
      <w:pPr>
        <w:contextualSpacing/>
        <w:mirrorIndents/>
        <w:rPr>
          <w:ins w:id="1006" w:author="Dziuba Andrzej" w:date="2021-02-07T17:49:00Z"/>
          <w:rFonts w:asciiTheme="minorHAnsi" w:hAnsiTheme="minorHAnsi" w:cstheme="minorHAnsi"/>
          <w:sz w:val="22"/>
          <w:szCs w:val="22"/>
          <w:rPrChange w:id="1007" w:author="Dziuba Andrzej" w:date="2021-02-07T17:50:00Z">
            <w:rPr>
              <w:ins w:id="1008" w:author="Dziuba Andrzej" w:date="2021-02-07T17:49:00Z"/>
            </w:rPr>
          </w:rPrChange>
        </w:rPr>
      </w:pPr>
    </w:p>
    <w:p w14:paraId="2D952289" w14:textId="77777777" w:rsidR="00AF714D" w:rsidRPr="00AF714D" w:rsidRDefault="00AF714D" w:rsidP="00AF714D">
      <w:pPr>
        <w:pStyle w:val="Nagwek1"/>
        <w:numPr>
          <w:ilvl w:val="0"/>
          <w:numId w:val="42"/>
        </w:numPr>
        <w:jc w:val="left"/>
        <w:rPr>
          <w:ins w:id="1009" w:author="Dziuba Andrzej" w:date="2021-02-07T17:49:00Z"/>
          <w:rFonts w:asciiTheme="minorHAnsi" w:hAnsiTheme="minorHAnsi" w:cstheme="minorHAnsi"/>
          <w:sz w:val="22"/>
          <w:szCs w:val="22"/>
          <w:rPrChange w:id="1010" w:author="Dziuba Andrzej" w:date="2021-02-07T17:50:00Z">
            <w:rPr>
              <w:ins w:id="1011" w:author="Dziuba Andrzej" w:date="2021-02-07T17:49:00Z"/>
              <w:sz w:val="24"/>
            </w:rPr>
          </w:rPrChange>
        </w:rPr>
      </w:pPr>
      <w:proofErr w:type="spellStart"/>
      <w:ins w:id="1012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013" w:author="Dziuba Andrzej" w:date="2021-02-07T17:50:00Z">
              <w:rPr>
                <w:sz w:val="24"/>
              </w:rPr>
            </w:rPrChange>
          </w:rPr>
          <w:t>Zakres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1014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1015" w:author="Dziuba Andrzej" w:date="2021-02-07T17:50:00Z">
              <w:rPr>
                <w:sz w:val="24"/>
              </w:rPr>
            </w:rPrChange>
          </w:rPr>
          <w:t>remontu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1016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1017" w:author="Dziuba Andrzej" w:date="2021-02-07T17:50:00Z">
              <w:rPr>
                <w:sz w:val="24"/>
              </w:rPr>
            </w:rPrChange>
          </w:rPr>
          <w:t>wirnika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1018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1019" w:author="Dziuba Andrzej" w:date="2021-02-07T17:50:00Z">
              <w:rPr>
                <w:sz w:val="24"/>
              </w:rPr>
            </w:rPrChange>
          </w:rPr>
          <w:t>silnika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1020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1021" w:author="Dziuba Andrzej" w:date="2021-02-07T17:50:00Z">
              <w:rPr>
                <w:sz w:val="24"/>
              </w:rPr>
            </w:rPrChange>
          </w:rPr>
          <w:t>elektr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1022" w:author="Dziuba Andrzej" w:date="2021-02-07T17:50:00Z">
              <w:rPr>
                <w:sz w:val="24"/>
              </w:rPr>
            </w:rPrChange>
          </w:rPr>
          <w:t xml:space="preserve"> 6kV, 630kW, 1489obr/min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1023" w:author="Dziuba Andrzej" w:date="2021-02-07T17:50:00Z">
              <w:rPr>
                <w:sz w:val="24"/>
              </w:rPr>
            </w:rPrChange>
          </w:rPr>
          <w:t>typu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1024" w:author="Dziuba Andrzej" w:date="2021-02-07T17:50:00Z">
              <w:rPr>
                <w:sz w:val="24"/>
              </w:rPr>
            </w:rPrChange>
          </w:rPr>
          <w:t xml:space="preserve"> Sfr 750 Xk4 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1025" w:author="Dziuba Andrzej" w:date="2021-02-07T17:50:00Z">
              <w:rPr>
                <w:sz w:val="24"/>
              </w:rPr>
            </w:rPrChange>
          </w:rPr>
          <w:t>nr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1026" w:author="Dziuba Andrzej" w:date="2021-02-07T17:50:00Z">
              <w:rPr>
                <w:sz w:val="24"/>
              </w:rPr>
            </w:rPrChange>
          </w:rPr>
          <w:t xml:space="preserve"> 153610 (081744):</w:t>
        </w:r>
      </w:ins>
    </w:p>
    <w:p w14:paraId="4D5AACFF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027" w:author="Dziuba Andrzej" w:date="2021-02-07T17:49:00Z"/>
          <w:rFonts w:asciiTheme="minorHAnsi" w:hAnsiTheme="minorHAnsi" w:cstheme="minorHAnsi"/>
          <w:sz w:val="22"/>
          <w:szCs w:val="22"/>
          <w:rPrChange w:id="1028" w:author="Dziuba Andrzej" w:date="2021-02-07T17:50:00Z">
            <w:rPr>
              <w:ins w:id="1029" w:author="Dziuba Andrzej" w:date="2021-02-07T17:49:00Z"/>
            </w:rPr>
          </w:rPrChange>
        </w:rPr>
      </w:pPr>
      <w:ins w:id="1030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031" w:author="Dziuba Andrzej" w:date="2021-02-07T17:50:00Z">
              <w:rPr/>
            </w:rPrChange>
          </w:rPr>
          <w:t>Transport wirnika silnika do Zakładu Remontowego, a po remoncie do Elektrowni</w:t>
        </w:r>
      </w:ins>
    </w:p>
    <w:p w14:paraId="2AAB9A90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032" w:author="Dziuba Andrzej" w:date="2021-02-07T17:49:00Z"/>
          <w:rFonts w:asciiTheme="minorHAnsi" w:hAnsiTheme="minorHAnsi" w:cstheme="minorHAnsi"/>
          <w:sz w:val="22"/>
          <w:szCs w:val="22"/>
          <w:rPrChange w:id="1033" w:author="Dziuba Andrzej" w:date="2021-02-07T17:50:00Z">
            <w:rPr>
              <w:ins w:id="1034" w:author="Dziuba Andrzej" w:date="2021-02-07T17:49:00Z"/>
            </w:rPr>
          </w:rPrChange>
        </w:rPr>
      </w:pPr>
      <w:ins w:id="1035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036" w:author="Dziuba Andrzej" w:date="2021-02-07T17:50:00Z">
              <w:rPr/>
            </w:rPrChange>
          </w:rPr>
          <w:t>Rozmontowanie wirnika,</w:t>
        </w:r>
      </w:ins>
    </w:p>
    <w:p w14:paraId="14555DAF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037" w:author="Dziuba Andrzej" w:date="2021-02-07T17:49:00Z"/>
          <w:rFonts w:asciiTheme="minorHAnsi" w:hAnsiTheme="minorHAnsi" w:cstheme="minorHAnsi"/>
          <w:sz w:val="22"/>
          <w:szCs w:val="22"/>
          <w:rPrChange w:id="1038" w:author="Dziuba Andrzej" w:date="2021-02-07T17:50:00Z">
            <w:rPr>
              <w:ins w:id="1039" w:author="Dziuba Andrzej" w:date="2021-02-07T17:49:00Z"/>
            </w:rPr>
          </w:rPrChange>
        </w:rPr>
      </w:pPr>
      <w:ins w:id="1040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041" w:author="Dziuba Andrzej" w:date="2021-02-07T17:50:00Z">
              <w:rPr/>
            </w:rPrChange>
          </w:rPr>
          <w:t>Kontrola centryczności wirnika i geometrii czopów łożyskowych,</w:t>
        </w:r>
      </w:ins>
    </w:p>
    <w:p w14:paraId="29F7AE1C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042" w:author="Dziuba Andrzej" w:date="2021-02-07T17:49:00Z"/>
          <w:rFonts w:asciiTheme="minorHAnsi" w:hAnsiTheme="minorHAnsi" w:cstheme="minorHAnsi"/>
          <w:sz w:val="22"/>
          <w:szCs w:val="22"/>
          <w:rPrChange w:id="1043" w:author="Dziuba Andrzej" w:date="2021-02-07T17:50:00Z">
            <w:rPr>
              <w:ins w:id="1044" w:author="Dziuba Andrzej" w:date="2021-02-07T17:49:00Z"/>
            </w:rPr>
          </w:rPrChange>
        </w:rPr>
      </w:pPr>
      <w:ins w:id="1045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046" w:author="Dziuba Andrzej" w:date="2021-02-07T17:50:00Z">
              <w:rPr/>
            </w:rPrChange>
          </w:rPr>
          <w:t>Regeneracja czopów wału strona N i strona PN,</w:t>
        </w:r>
      </w:ins>
    </w:p>
    <w:p w14:paraId="1DDF301B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047" w:author="Dziuba Andrzej" w:date="2021-02-07T17:49:00Z"/>
          <w:rFonts w:asciiTheme="minorHAnsi" w:hAnsiTheme="minorHAnsi" w:cstheme="minorHAnsi"/>
          <w:sz w:val="22"/>
          <w:szCs w:val="22"/>
          <w:rPrChange w:id="1048" w:author="Dziuba Andrzej" w:date="2021-02-07T17:50:00Z">
            <w:rPr>
              <w:ins w:id="1049" w:author="Dziuba Andrzej" w:date="2021-02-07T17:49:00Z"/>
            </w:rPr>
          </w:rPrChange>
        </w:rPr>
      </w:pPr>
      <w:ins w:id="1050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051" w:author="Dziuba Andrzej" w:date="2021-02-07T17:50:00Z">
              <w:rPr/>
            </w:rPrChange>
          </w:rPr>
          <w:t>Wymiana prętów klatki na nowe,</w:t>
        </w:r>
      </w:ins>
    </w:p>
    <w:p w14:paraId="16453DAC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052" w:author="Dziuba Andrzej" w:date="2021-02-07T17:49:00Z"/>
          <w:rFonts w:asciiTheme="minorHAnsi" w:hAnsiTheme="minorHAnsi" w:cstheme="minorHAnsi"/>
          <w:sz w:val="22"/>
          <w:szCs w:val="22"/>
          <w:rPrChange w:id="1053" w:author="Dziuba Andrzej" w:date="2021-02-07T17:50:00Z">
            <w:rPr>
              <w:ins w:id="1054" w:author="Dziuba Andrzej" w:date="2021-02-07T17:49:00Z"/>
            </w:rPr>
          </w:rPrChange>
        </w:rPr>
      </w:pPr>
      <w:ins w:id="1055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056" w:author="Dziuba Andrzej" w:date="2021-02-07T17:50:00Z">
              <w:rPr/>
            </w:rPrChange>
          </w:rPr>
          <w:t>Wykonanie nowych i zmodernizowanych pierścieni zwierających po stronie N i PN</w:t>
        </w:r>
      </w:ins>
    </w:p>
    <w:p w14:paraId="795BBC5C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057" w:author="Dziuba Andrzej" w:date="2021-02-07T17:49:00Z"/>
          <w:rFonts w:asciiTheme="minorHAnsi" w:hAnsiTheme="minorHAnsi" w:cstheme="minorHAnsi"/>
          <w:sz w:val="22"/>
          <w:szCs w:val="22"/>
          <w:rPrChange w:id="1058" w:author="Dziuba Andrzej" w:date="2021-02-07T17:50:00Z">
            <w:rPr>
              <w:ins w:id="1059" w:author="Dziuba Andrzej" w:date="2021-02-07T17:49:00Z"/>
            </w:rPr>
          </w:rPrChange>
        </w:rPr>
      </w:pPr>
      <w:ins w:id="1060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061" w:author="Dziuba Andrzej" w:date="2021-02-07T17:50:00Z">
              <w:rPr/>
            </w:rPrChange>
          </w:rPr>
          <w:t>Sprawdzenie prostoliniowości beczki wirnika,</w:t>
        </w:r>
      </w:ins>
    </w:p>
    <w:p w14:paraId="4F55FD32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062" w:author="Dziuba Andrzej" w:date="2021-02-07T17:49:00Z"/>
          <w:rFonts w:asciiTheme="minorHAnsi" w:hAnsiTheme="minorHAnsi" w:cstheme="minorHAnsi"/>
          <w:sz w:val="22"/>
          <w:szCs w:val="22"/>
          <w:rPrChange w:id="1063" w:author="Dziuba Andrzej" w:date="2021-02-07T17:50:00Z">
            <w:rPr>
              <w:ins w:id="1064" w:author="Dziuba Andrzej" w:date="2021-02-07T17:49:00Z"/>
            </w:rPr>
          </w:rPrChange>
        </w:rPr>
      </w:pPr>
      <w:ins w:id="1065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066" w:author="Dziuba Andrzej" w:date="2021-02-07T17:50:00Z">
              <w:rPr/>
            </w:rPrChange>
          </w:rPr>
          <w:t>Wyważenie dynamiczne wirnika.</w:t>
        </w:r>
      </w:ins>
    </w:p>
    <w:p w14:paraId="30DF5709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067" w:author="Dziuba Andrzej" w:date="2021-02-07T17:49:00Z"/>
          <w:rFonts w:asciiTheme="minorHAnsi" w:hAnsiTheme="minorHAnsi" w:cstheme="minorHAnsi"/>
          <w:sz w:val="22"/>
          <w:szCs w:val="22"/>
          <w:rPrChange w:id="1068" w:author="Dziuba Andrzej" w:date="2021-02-07T17:50:00Z">
            <w:rPr>
              <w:ins w:id="1069" w:author="Dziuba Andrzej" w:date="2021-02-07T17:49:00Z"/>
            </w:rPr>
          </w:rPrChange>
        </w:rPr>
      </w:pPr>
      <w:ins w:id="1070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071" w:author="Dziuba Andrzej" w:date="2021-02-07T17:50:00Z">
              <w:rPr/>
            </w:rPrChange>
          </w:rPr>
          <w:t>Malowanie wirnika.</w:t>
        </w:r>
      </w:ins>
    </w:p>
    <w:p w14:paraId="031AAF04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072" w:author="Dziuba Andrzej" w:date="2021-02-07T17:49:00Z"/>
          <w:rFonts w:asciiTheme="minorHAnsi" w:hAnsiTheme="minorHAnsi" w:cstheme="minorHAnsi"/>
          <w:sz w:val="22"/>
          <w:szCs w:val="22"/>
          <w:rPrChange w:id="1073" w:author="Dziuba Andrzej" w:date="2021-02-07T17:50:00Z">
            <w:rPr>
              <w:ins w:id="1074" w:author="Dziuba Andrzej" w:date="2021-02-07T17:49:00Z"/>
            </w:rPr>
          </w:rPrChange>
        </w:rPr>
      </w:pPr>
      <w:ins w:id="1075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076" w:author="Dziuba Andrzej" w:date="2021-02-07T17:50:00Z">
              <w:rPr/>
            </w:rPrChange>
          </w:rPr>
          <w:t>Sporządzenie protokołów i Raportu z przeprowadzonych prób i pomiarów.</w:t>
        </w:r>
      </w:ins>
    </w:p>
    <w:p w14:paraId="31B8EF84" w14:textId="77777777" w:rsidR="00AF714D" w:rsidRPr="00AF714D" w:rsidRDefault="00AF714D" w:rsidP="00AF714D">
      <w:pPr>
        <w:contextualSpacing/>
        <w:mirrorIndents/>
        <w:rPr>
          <w:ins w:id="1077" w:author="Dziuba Andrzej" w:date="2021-02-07T17:49:00Z"/>
          <w:rFonts w:asciiTheme="minorHAnsi" w:hAnsiTheme="minorHAnsi" w:cstheme="minorHAnsi"/>
          <w:sz w:val="22"/>
          <w:szCs w:val="22"/>
          <w:rPrChange w:id="1078" w:author="Dziuba Andrzej" w:date="2021-02-07T17:50:00Z">
            <w:rPr>
              <w:ins w:id="1079" w:author="Dziuba Andrzej" w:date="2021-02-07T17:49:00Z"/>
            </w:rPr>
          </w:rPrChange>
        </w:rPr>
      </w:pPr>
    </w:p>
    <w:p w14:paraId="1EC9643D" w14:textId="77777777" w:rsidR="00AF714D" w:rsidRPr="00AF714D" w:rsidRDefault="00AF714D" w:rsidP="00AF714D">
      <w:pPr>
        <w:pStyle w:val="Nagwek1"/>
        <w:numPr>
          <w:ilvl w:val="0"/>
          <w:numId w:val="42"/>
        </w:numPr>
        <w:jc w:val="left"/>
        <w:rPr>
          <w:ins w:id="1080" w:author="Dziuba Andrzej" w:date="2021-02-07T17:49:00Z"/>
          <w:rFonts w:asciiTheme="minorHAnsi" w:hAnsiTheme="minorHAnsi" w:cstheme="minorHAnsi"/>
          <w:sz w:val="22"/>
          <w:szCs w:val="22"/>
          <w:rPrChange w:id="1081" w:author="Dziuba Andrzej" w:date="2021-02-07T17:50:00Z">
            <w:rPr>
              <w:ins w:id="1082" w:author="Dziuba Andrzej" w:date="2021-02-07T17:49:00Z"/>
              <w:sz w:val="24"/>
            </w:rPr>
          </w:rPrChange>
        </w:rPr>
      </w:pPr>
      <w:proofErr w:type="spellStart"/>
      <w:ins w:id="1083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084" w:author="Dziuba Andrzej" w:date="2021-02-07T17:50:00Z">
              <w:rPr>
                <w:sz w:val="24"/>
              </w:rPr>
            </w:rPrChange>
          </w:rPr>
          <w:t>Zakres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1085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1086" w:author="Dziuba Andrzej" w:date="2021-02-07T17:50:00Z">
              <w:rPr>
                <w:sz w:val="24"/>
              </w:rPr>
            </w:rPrChange>
          </w:rPr>
          <w:t>remontu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1087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1088" w:author="Dziuba Andrzej" w:date="2021-02-07T17:50:00Z">
              <w:rPr>
                <w:sz w:val="24"/>
              </w:rPr>
            </w:rPrChange>
          </w:rPr>
          <w:t>wirnika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1089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1090" w:author="Dziuba Andrzej" w:date="2021-02-07T17:50:00Z">
              <w:rPr>
                <w:sz w:val="24"/>
              </w:rPr>
            </w:rPrChange>
          </w:rPr>
          <w:t>silnika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1091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1092" w:author="Dziuba Andrzej" w:date="2021-02-07T17:50:00Z">
              <w:rPr>
                <w:sz w:val="24"/>
              </w:rPr>
            </w:rPrChange>
          </w:rPr>
          <w:t>elektrycznego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1093" w:author="Dziuba Andrzej" w:date="2021-02-07T17:50:00Z">
              <w:rPr>
                <w:sz w:val="24"/>
              </w:rPr>
            </w:rPrChange>
          </w:rPr>
          <w:t xml:space="preserve">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1094" w:author="Dziuba Andrzej" w:date="2021-02-07T17:50:00Z">
              <w:rPr>
                <w:sz w:val="24"/>
              </w:rPr>
            </w:rPrChange>
          </w:rPr>
          <w:t>typu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1095" w:author="Dziuba Andrzej" w:date="2021-02-07T17:50:00Z">
              <w:rPr>
                <w:sz w:val="24"/>
              </w:rPr>
            </w:rPrChange>
          </w:rPr>
          <w:t xml:space="preserve"> 2AZM, 3200kW, 6kV, </w:t>
        </w:r>
        <w:proofErr w:type="spellStart"/>
        <w:r w:rsidRPr="00AF714D">
          <w:rPr>
            <w:rFonts w:asciiTheme="minorHAnsi" w:hAnsiTheme="minorHAnsi" w:cstheme="minorHAnsi"/>
            <w:sz w:val="22"/>
            <w:szCs w:val="22"/>
            <w:rPrChange w:id="1096" w:author="Dziuba Andrzej" w:date="2021-02-07T17:50:00Z">
              <w:rPr>
                <w:sz w:val="24"/>
              </w:rPr>
            </w:rPrChange>
          </w:rPr>
          <w:t>nr</w:t>
        </w:r>
        <w:proofErr w:type="spellEnd"/>
        <w:r w:rsidRPr="00AF714D">
          <w:rPr>
            <w:rFonts w:asciiTheme="minorHAnsi" w:hAnsiTheme="minorHAnsi" w:cstheme="minorHAnsi"/>
            <w:sz w:val="22"/>
            <w:szCs w:val="22"/>
            <w:rPrChange w:id="1097" w:author="Dziuba Andrzej" w:date="2021-02-07T17:50:00Z">
              <w:rPr>
                <w:sz w:val="24"/>
              </w:rPr>
            </w:rPrChange>
          </w:rPr>
          <w:t xml:space="preserve"> 94</w:t>
        </w:r>
      </w:ins>
    </w:p>
    <w:p w14:paraId="2F173501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098" w:author="Dziuba Andrzej" w:date="2021-02-07T17:49:00Z"/>
          <w:rFonts w:asciiTheme="minorHAnsi" w:hAnsiTheme="minorHAnsi" w:cstheme="minorHAnsi"/>
          <w:sz w:val="22"/>
          <w:szCs w:val="22"/>
          <w:rPrChange w:id="1099" w:author="Dziuba Andrzej" w:date="2021-02-07T17:50:00Z">
            <w:rPr>
              <w:ins w:id="1100" w:author="Dziuba Andrzej" w:date="2021-02-07T17:49:00Z"/>
            </w:rPr>
          </w:rPrChange>
        </w:rPr>
      </w:pPr>
      <w:ins w:id="1101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102" w:author="Dziuba Andrzej" w:date="2021-02-07T17:50:00Z">
              <w:rPr/>
            </w:rPrChange>
          </w:rPr>
          <w:t>Transport wirnika do remontu do siedziby Wykonawcy i po remoncie do  Elektrowni.</w:t>
        </w:r>
      </w:ins>
    </w:p>
    <w:p w14:paraId="28592DB9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103" w:author="Dziuba Andrzej" w:date="2021-02-07T17:49:00Z"/>
          <w:rFonts w:asciiTheme="minorHAnsi" w:hAnsiTheme="minorHAnsi" w:cstheme="minorHAnsi"/>
          <w:sz w:val="22"/>
          <w:szCs w:val="22"/>
          <w:rPrChange w:id="1104" w:author="Dziuba Andrzej" w:date="2021-02-07T17:50:00Z">
            <w:rPr>
              <w:ins w:id="1105" w:author="Dziuba Andrzej" w:date="2021-02-07T17:49:00Z"/>
            </w:rPr>
          </w:rPrChange>
        </w:rPr>
      </w:pPr>
      <w:ins w:id="1106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107" w:author="Dziuba Andrzej" w:date="2021-02-07T17:50:00Z">
              <w:rPr/>
            </w:rPrChange>
          </w:rPr>
          <w:t>Demontaż bandaży,</w:t>
        </w:r>
      </w:ins>
    </w:p>
    <w:p w14:paraId="003BDB31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108" w:author="Dziuba Andrzej" w:date="2021-02-07T17:49:00Z"/>
          <w:rFonts w:asciiTheme="minorHAnsi" w:hAnsiTheme="minorHAnsi" w:cstheme="minorHAnsi"/>
          <w:sz w:val="22"/>
          <w:szCs w:val="22"/>
          <w:rPrChange w:id="1109" w:author="Dziuba Andrzej" w:date="2021-02-07T17:50:00Z">
            <w:rPr>
              <w:ins w:id="1110" w:author="Dziuba Andrzej" w:date="2021-02-07T17:49:00Z"/>
            </w:rPr>
          </w:rPrChange>
        </w:rPr>
      </w:pPr>
      <w:ins w:id="1111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112" w:author="Dziuba Andrzej" w:date="2021-02-07T17:50:00Z">
              <w:rPr/>
            </w:rPrChange>
          </w:rPr>
          <w:t>Sprawdzenie stanu klatki wirnika – ciągłość prętów, stan połączeń spawanych pierścieni zwierających oraz badanie żelaza czynnego metodą termowizyjną, usunięcie wykrytych drobnych usterek</w:t>
        </w:r>
      </w:ins>
    </w:p>
    <w:p w14:paraId="13549722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113" w:author="Dziuba Andrzej" w:date="2021-02-07T17:49:00Z"/>
          <w:rFonts w:asciiTheme="minorHAnsi" w:hAnsiTheme="minorHAnsi" w:cstheme="minorHAnsi"/>
          <w:sz w:val="22"/>
          <w:szCs w:val="22"/>
          <w:rPrChange w:id="1114" w:author="Dziuba Andrzej" w:date="2021-02-07T17:50:00Z">
            <w:rPr>
              <w:ins w:id="1115" w:author="Dziuba Andrzej" w:date="2021-02-07T17:49:00Z"/>
            </w:rPr>
          </w:rPrChange>
        </w:rPr>
      </w:pPr>
      <w:ins w:id="1116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117" w:author="Dziuba Andrzej" w:date="2021-02-07T17:50:00Z">
              <w:rPr/>
            </w:rPrChange>
          </w:rPr>
          <w:t>Wykonanie i montaż bandaży,</w:t>
        </w:r>
      </w:ins>
    </w:p>
    <w:p w14:paraId="2F36ACE6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118" w:author="Dziuba Andrzej" w:date="2021-02-07T17:49:00Z"/>
          <w:rFonts w:asciiTheme="minorHAnsi" w:hAnsiTheme="minorHAnsi" w:cstheme="minorHAnsi"/>
          <w:sz w:val="22"/>
          <w:szCs w:val="22"/>
          <w:rPrChange w:id="1119" w:author="Dziuba Andrzej" w:date="2021-02-07T17:50:00Z">
            <w:rPr>
              <w:ins w:id="1120" w:author="Dziuba Andrzej" w:date="2021-02-07T17:49:00Z"/>
            </w:rPr>
          </w:rPrChange>
        </w:rPr>
      </w:pPr>
      <w:ins w:id="1121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122" w:author="Dziuba Andrzej" w:date="2021-02-07T17:50:00Z">
              <w:rPr/>
            </w:rPrChange>
          </w:rPr>
          <w:t>Ocena stanu technicznego wentylatorów i ewentualne usunięcie drobnych usterek</w:t>
        </w:r>
      </w:ins>
    </w:p>
    <w:p w14:paraId="5F93C894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123" w:author="Dziuba Andrzej" w:date="2021-02-07T17:49:00Z"/>
          <w:rFonts w:asciiTheme="minorHAnsi" w:hAnsiTheme="minorHAnsi" w:cstheme="minorHAnsi"/>
          <w:sz w:val="22"/>
          <w:szCs w:val="22"/>
          <w:rPrChange w:id="1124" w:author="Dziuba Andrzej" w:date="2021-02-07T17:50:00Z">
            <w:rPr>
              <w:ins w:id="1125" w:author="Dziuba Andrzej" w:date="2021-02-07T17:49:00Z"/>
            </w:rPr>
          </w:rPrChange>
        </w:rPr>
      </w:pPr>
      <w:ins w:id="1126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127" w:author="Dziuba Andrzej" w:date="2021-02-07T17:50:00Z">
              <w:rPr/>
            </w:rPrChange>
          </w:rPr>
          <w:t>Szlifowanie czopów łożyskowych,</w:t>
        </w:r>
      </w:ins>
    </w:p>
    <w:p w14:paraId="4382BDB1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128" w:author="Dziuba Andrzej" w:date="2021-02-07T17:49:00Z"/>
          <w:rFonts w:asciiTheme="minorHAnsi" w:hAnsiTheme="minorHAnsi" w:cstheme="minorHAnsi"/>
          <w:sz w:val="22"/>
          <w:szCs w:val="22"/>
          <w:rPrChange w:id="1129" w:author="Dziuba Andrzej" w:date="2021-02-07T17:50:00Z">
            <w:rPr>
              <w:ins w:id="1130" w:author="Dziuba Andrzej" w:date="2021-02-07T17:49:00Z"/>
            </w:rPr>
          </w:rPrChange>
        </w:rPr>
      </w:pPr>
      <w:ins w:id="1131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132" w:author="Dziuba Andrzej" w:date="2021-02-07T17:50:00Z">
              <w:rPr/>
            </w:rPrChange>
          </w:rPr>
          <w:t>Antykorozyjne zabezpieczenie czopów łożyskowych,</w:t>
        </w:r>
      </w:ins>
    </w:p>
    <w:p w14:paraId="09B406AC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133" w:author="Dziuba Andrzej" w:date="2021-02-07T17:49:00Z"/>
          <w:rFonts w:asciiTheme="minorHAnsi" w:hAnsiTheme="minorHAnsi" w:cstheme="minorHAnsi"/>
          <w:sz w:val="22"/>
          <w:szCs w:val="22"/>
          <w:rPrChange w:id="1134" w:author="Dziuba Andrzej" w:date="2021-02-07T17:50:00Z">
            <w:rPr>
              <w:ins w:id="1135" w:author="Dziuba Andrzej" w:date="2021-02-07T17:49:00Z"/>
            </w:rPr>
          </w:rPrChange>
        </w:rPr>
      </w:pPr>
      <w:ins w:id="1136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137" w:author="Dziuba Andrzej" w:date="2021-02-07T17:50:00Z">
              <w:rPr/>
            </w:rPrChange>
          </w:rPr>
          <w:t>Wyważenie dynamiczne wirnika,</w:t>
        </w:r>
      </w:ins>
    </w:p>
    <w:p w14:paraId="5A70A004" w14:textId="77777777" w:rsidR="00AF714D" w:rsidRPr="00AF714D" w:rsidRDefault="00AF714D" w:rsidP="00AF714D">
      <w:pPr>
        <w:numPr>
          <w:ilvl w:val="1"/>
          <w:numId w:val="42"/>
        </w:numPr>
        <w:ind w:left="964" w:hanging="567"/>
        <w:rPr>
          <w:ins w:id="1138" w:author="Dziuba Andrzej" w:date="2021-02-07T17:49:00Z"/>
          <w:rFonts w:asciiTheme="minorHAnsi" w:hAnsiTheme="minorHAnsi" w:cstheme="minorHAnsi"/>
          <w:sz w:val="22"/>
          <w:szCs w:val="22"/>
          <w:rPrChange w:id="1139" w:author="Dziuba Andrzej" w:date="2021-02-07T17:50:00Z">
            <w:rPr>
              <w:ins w:id="1140" w:author="Dziuba Andrzej" w:date="2021-02-07T17:49:00Z"/>
            </w:rPr>
          </w:rPrChange>
        </w:rPr>
      </w:pPr>
      <w:ins w:id="1141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142" w:author="Dziuba Andrzej" w:date="2021-02-07T17:50:00Z">
              <w:rPr/>
            </w:rPrChange>
          </w:rPr>
          <w:t>Malowanie wirnika,</w:t>
        </w:r>
      </w:ins>
    </w:p>
    <w:p w14:paraId="2DB7A7C0" w14:textId="7188937F" w:rsidR="00AF714D" w:rsidRDefault="00AF714D" w:rsidP="00AF714D">
      <w:pPr>
        <w:numPr>
          <w:ilvl w:val="1"/>
          <w:numId w:val="42"/>
        </w:numPr>
        <w:ind w:left="964" w:hanging="567"/>
        <w:rPr>
          <w:ins w:id="1143" w:author="Dziuba Andrzej" w:date="2021-04-20T06:30:00Z"/>
          <w:rFonts w:asciiTheme="minorHAnsi" w:hAnsiTheme="minorHAnsi" w:cstheme="minorHAnsi"/>
          <w:sz w:val="22"/>
          <w:szCs w:val="22"/>
        </w:rPr>
      </w:pPr>
      <w:ins w:id="1144" w:author="Dziuba Andrzej" w:date="2021-02-07T17:49:00Z">
        <w:r w:rsidRPr="00AF714D">
          <w:rPr>
            <w:rFonts w:asciiTheme="minorHAnsi" w:hAnsiTheme="minorHAnsi" w:cstheme="minorHAnsi"/>
            <w:sz w:val="22"/>
            <w:szCs w:val="22"/>
            <w:rPrChange w:id="1145" w:author="Dziuba Andrzej" w:date="2021-02-07T17:50:00Z">
              <w:rPr/>
            </w:rPrChange>
          </w:rPr>
          <w:t>Sporządzenie protokołów i Raportu z wykonanych prac, badań i pomiarów.</w:t>
        </w:r>
      </w:ins>
    </w:p>
    <w:p w14:paraId="1F8F7496" w14:textId="4E890F43" w:rsidR="001B6A21" w:rsidRDefault="001B6A21" w:rsidP="001B6A21">
      <w:pPr>
        <w:rPr>
          <w:ins w:id="1146" w:author="Dziuba Andrzej" w:date="2021-04-20T06:30:00Z"/>
          <w:rFonts w:asciiTheme="minorHAnsi" w:hAnsiTheme="minorHAnsi" w:cstheme="minorHAnsi"/>
          <w:sz w:val="22"/>
          <w:szCs w:val="22"/>
        </w:rPr>
        <w:pPrChange w:id="1147" w:author="Dziuba Andrzej" w:date="2021-04-20T06:30:00Z">
          <w:pPr>
            <w:numPr>
              <w:ilvl w:val="1"/>
              <w:numId w:val="42"/>
            </w:numPr>
            <w:ind w:left="964" w:hanging="567"/>
          </w:pPr>
        </w:pPrChange>
      </w:pPr>
    </w:p>
    <w:p w14:paraId="613E49D6" w14:textId="77777777" w:rsidR="001B6A21" w:rsidRPr="001B6A21" w:rsidRDefault="001B6A21" w:rsidP="001B6A21">
      <w:pPr>
        <w:pStyle w:val="Nagwek1"/>
        <w:numPr>
          <w:ilvl w:val="0"/>
          <w:numId w:val="42"/>
        </w:numPr>
        <w:jc w:val="left"/>
        <w:rPr>
          <w:ins w:id="1148" w:author="Dziuba Andrzej" w:date="2021-04-20T06:30:00Z"/>
          <w:rFonts w:asciiTheme="minorHAnsi" w:hAnsiTheme="minorHAnsi" w:cstheme="minorHAnsi"/>
          <w:sz w:val="22"/>
          <w:szCs w:val="22"/>
          <w:rPrChange w:id="1149" w:author="Dziuba Andrzej" w:date="2021-04-20T06:32:00Z">
            <w:rPr>
              <w:ins w:id="1150" w:author="Dziuba Andrzej" w:date="2021-04-20T06:30:00Z"/>
              <w:rFonts w:ascii="Arial" w:hAnsi="Arial"/>
              <w:b/>
            </w:rPr>
          </w:rPrChange>
        </w:rPr>
        <w:pPrChange w:id="1151" w:author="Dziuba Andrzej" w:date="2021-04-20T06:31:00Z">
          <w:pPr>
            <w:jc w:val="center"/>
          </w:pPr>
        </w:pPrChange>
      </w:pPr>
      <w:ins w:id="1152" w:author="Dziuba Andrzej" w:date="2021-04-20T06:30:00Z">
        <w:r w:rsidRPr="001B6A21">
          <w:rPr>
            <w:rFonts w:asciiTheme="minorHAnsi" w:hAnsiTheme="minorHAnsi" w:cstheme="minorHAnsi"/>
            <w:sz w:val="22"/>
            <w:szCs w:val="22"/>
            <w:rPrChange w:id="1153" w:author="Dziuba Andrzej" w:date="2021-04-20T06:32:00Z">
              <w:rPr>
                <w:rFonts w:ascii="Arial" w:hAnsi="Arial"/>
                <w:b/>
              </w:rPr>
            </w:rPrChange>
          </w:rPr>
          <w:t xml:space="preserve">Zakres remontu stojana silnika elektrycznego typu </w:t>
        </w:r>
        <w:proofErr w:type="spellStart"/>
        <w:r w:rsidRPr="001B6A21">
          <w:rPr>
            <w:rFonts w:asciiTheme="minorHAnsi" w:hAnsiTheme="minorHAnsi" w:cstheme="minorHAnsi"/>
            <w:sz w:val="22"/>
            <w:szCs w:val="22"/>
            <w:rPrChange w:id="1154" w:author="Dziuba Andrzej" w:date="2021-04-20T06:32:00Z">
              <w:rPr>
                <w:rFonts w:ascii="Arial" w:hAnsi="Arial"/>
                <w:b/>
              </w:rPr>
            </w:rPrChange>
          </w:rPr>
          <w:t>SZDc</w:t>
        </w:r>
        <w:proofErr w:type="spellEnd"/>
        <w:r w:rsidRPr="001B6A21">
          <w:rPr>
            <w:rFonts w:asciiTheme="minorHAnsi" w:hAnsiTheme="minorHAnsi" w:cstheme="minorHAnsi"/>
            <w:sz w:val="22"/>
            <w:szCs w:val="22"/>
            <w:rPrChange w:id="1155" w:author="Dziuba Andrzej" w:date="2021-04-20T06:32:00Z">
              <w:rPr>
                <w:rFonts w:ascii="Arial" w:hAnsi="Arial"/>
                <w:b/>
              </w:rPr>
            </w:rPrChange>
          </w:rPr>
          <w:t xml:space="preserve"> 176tE, 6 </w:t>
        </w:r>
        <w:proofErr w:type="spellStart"/>
        <w:r w:rsidRPr="001B6A21">
          <w:rPr>
            <w:rFonts w:asciiTheme="minorHAnsi" w:hAnsiTheme="minorHAnsi" w:cstheme="minorHAnsi"/>
            <w:sz w:val="22"/>
            <w:szCs w:val="22"/>
            <w:rPrChange w:id="1156" w:author="Dziuba Andrzej" w:date="2021-04-20T06:32:00Z">
              <w:rPr>
                <w:rFonts w:ascii="Arial" w:hAnsi="Arial"/>
                <w:b/>
              </w:rPr>
            </w:rPrChange>
          </w:rPr>
          <w:t>kV</w:t>
        </w:r>
        <w:proofErr w:type="spellEnd"/>
        <w:r w:rsidRPr="001B6A21">
          <w:rPr>
            <w:rFonts w:asciiTheme="minorHAnsi" w:hAnsiTheme="minorHAnsi" w:cstheme="minorHAnsi"/>
            <w:sz w:val="22"/>
            <w:szCs w:val="22"/>
            <w:rPrChange w:id="1157" w:author="Dziuba Andrzej" w:date="2021-04-20T06:32:00Z">
              <w:rPr>
                <w:rFonts w:ascii="Arial" w:hAnsi="Arial"/>
                <w:b/>
              </w:rPr>
            </w:rPrChange>
          </w:rPr>
          <w:t xml:space="preserve">, 200 kW, 980obr/min, nr </w:t>
        </w:r>
        <w:proofErr w:type="spellStart"/>
        <w:r w:rsidRPr="001B6A21">
          <w:rPr>
            <w:rFonts w:asciiTheme="minorHAnsi" w:hAnsiTheme="minorHAnsi" w:cstheme="minorHAnsi"/>
            <w:sz w:val="22"/>
            <w:szCs w:val="22"/>
            <w:rPrChange w:id="1158" w:author="Dziuba Andrzej" w:date="2021-04-20T06:32:00Z">
              <w:rPr>
                <w:rFonts w:ascii="Arial" w:hAnsi="Arial"/>
                <w:b/>
              </w:rPr>
            </w:rPrChange>
          </w:rPr>
          <w:t>fabr</w:t>
        </w:r>
        <w:proofErr w:type="spellEnd"/>
        <w:r w:rsidRPr="001B6A21">
          <w:rPr>
            <w:rFonts w:asciiTheme="minorHAnsi" w:hAnsiTheme="minorHAnsi" w:cstheme="minorHAnsi"/>
            <w:sz w:val="22"/>
            <w:szCs w:val="22"/>
            <w:rPrChange w:id="1159" w:author="Dziuba Andrzej" w:date="2021-04-20T06:32:00Z">
              <w:rPr>
                <w:rFonts w:ascii="Arial" w:hAnsi="Arial"/>
                <w:b/>
              </w:rPr>
            </w:rPrChange>
          </w:rPr>
          <w:t xml:space="preserve"> 86772, rok </w:t>
        </w:r>
        <w:proofErr w:type="spellStart"/>
        <w:r w:rsidRPr="001B6A21">
          <w:rPr>
            <w:rFonts w:asciiTheme="minorHAnsi" w:hAnsiTheme="minorHAnsi" w:cstheme="minorHAnsi"/>
            <w:sz w:val="22"/>
            <w:szCs w:val="22"/>
            <w:rPrChange w:id="1160" w:author="Dziuba Andrzej" w:date="2021-04-20T06:32:00Z">
              <w:rPr>
                <w:rFonts w:ascii="Arial" w:hAnsi="Arial"/>
                <w:b/>
              </w:rPr>
            </w:rPrChange>
          </w:rPr>
          <w:t>prod</w:t>
        </w:r>
        <w:proofErr w:type="spellEnd"/>
        <w:r w:rsidRPr="001B6A21">
          <w:rPr>
            <w:rFonts w:asciiTheme="minorHAnsi" w:hAnsiTheme="minorHAnsi" w:cstheme="minorHAnsi"/>
            <w:sz w:val="22"/>
            <w:szCs w:val="22"/>
            <w:rPrChange w:id="1161" w:author="Dziuba Andrzej" w:date="2021-04-20T06:32:00Z">
              <w:rPr>
                <w:rFonts w:ascii="Arial" w:hAnsi="Arial"/>
                <w:b/>
              </w:rPr>
            </w:rPrChange>
          </w:rPr>
          <w:t>. 1976</w:t>
        </w:r>
      </w:ins>
    </w:p>
    <w:p w14:paraId="2DA37AD9" w14:textId="77777777" w:rsidR="001B6A21" w:rsidRPr="001B6A21" w:rsidRDefault="001B6A21" w:rsidP="001B6A21">
      <w:pPr>
        <w:ind w:left="1060"/>
        <w:rPr>
          <w:ins w:id="1162" w:author="Dziuba Andrzej" w:date="2021-04-20T06:30:00Z"/>
          <w:rFonts w:asciiTheme="minorHAnsi" w:hAnsiTheme="minorHAnsi" w:cstheme="minorHAnsi"/>
          <w:b/>
          <w:sz w:val="22"/>
          <w:szCs w:val="22"/>
          <w:rPrChange w:id="1163" w:author="Dziuba Andrzej" w:date="2021-04-20T06:31:00Z">
            <w:rPr>
              <w:ins w:id="1164" w:author="Dziuba Andrzej" w:date="2021-04-20T06:30:00Z"/>
              <w:rFonts w:ascii="Arial" w:hAnsi="Arial"/>
              <w:b/>
            </w:rPr>
          </w:rPrChange>
        </w:rPr>
        <w:pPrChange w:id="1165" w:author="Dziuba Andrzej" w:date="2021-04-20T06:32:00Z">
          <w:pPr/>
        </w:pPrChange>
      </w:pPr>
    </w:p>
    <w:p w14:paraId="73ACA415" w14:textId="77777777" w:rsidR="001B6A21" w:rsidRPr="001B6A21" w:rsidRDefault="001B6A21" w:rsidP="001B6A21">
      <w:pPr>
        <w:numPr>
          <w:ilvl w:val="1"/>
          <w:numId w:val="42"/>
        </w:numPr>
        <w:ind w:left="964" w:hanging="567"/>
        <w:rPr>
          <w:ins w:id="1166" w:author="Dziuba Andrzej" w:date="2021-04-20T06:30:00Z"/>
          <w:rFonts w:asciiTheme="minorHAnsi" w:hAnsiTheme="minorHAnsi" w:cstheme="minorHAnsi"/>
          <w:sz w:val="22"/>
          <w:szCs w:val="22"/>
          <w:rPrChange w:id="1167" w:author="Dziuba Andrzej" w:date="2021-04-20T06:31:00Z">
            <w:rPr>
              <w:ins w:id="1168" w:author="Dziuba Andrzej" w:date="2021-04-20T06:30:00Z"/>
              <w:rFonts w:ascii="Arial" w:hAnsi="Arial" w:cs="Arial"/>
            </w:rPr>
          </w:rPrChange>
        </w:rPr>
        <w:pPrChange w:id="1169" w:author="Dziuba Andrzej" w:date="2021-04-20T06:32:00Z">
          <w:pPr>
            <w:numPr>
              <w:numId w:val="32"/>
            </w:numPr>
            <w:tabs>
              <w:tab w:val="num" w:pos="1060"/>
            </w:tabs>
            <w:ind w:left="1060" w:hanging="360"/>
          </w:pPr>
        </w:pPrChange>
      </w:pPr>
      <w:ins w:id="1170" w:author="Dziuba Andrzej" w:date="2021-04-20T06:30:00Z">
        <w:r w:rsidRPr="001B6A21">
          <w:rPr>
            <w:rFonts w:asciiTheme="minorHAnsi" w:hAnsiTheme="minorHAnsi" w:cstheme="minorHAnsi"/>
            <w:sz w:val="22"/>
            <w:szCs w:val="22"/>
            <w:rPrChange w:id="1171" w:author="Dziuba Andrzej" w:date="2021-04-20T06:31:00Z">
              <w:rPr>
                <w:rFonts w:ascii="Arial" w:hAnsi="Arial" w:cs="Arial"/>
              </w:rPr>
            </w:rPrChange>
          </w:rPr>
          <w:t>Transport stojana silnika do Zakładu Remontowego, transport stojana silnika po remoncie do Elektrowni,</w:t>
        </w:r>
      </w:ins>
    </w:p>
    <w:p w14:paraId="411F9DE2" w14:textId="77777777" w:rsidR="001B6A21" w:rsidRPr="001B6A21" w:rsidRDefault="001B6A21" w:rsidP="001B6A21">
      <w:pPr>
        <w:numPr>
          <w:ilvl w:val="1"/>
          <w:numId w:val="42"/>
        </w:numPr>
        <w:ind w:left="964" w:hanging="567"/>
        <w:rPr>
          <w:ins w:id="1172" w:author="Dziuba Andrzej" w:date="2021-04-20T06:30:00Z"/>
          <w:rFonts w:asciiTheme="minorHAnsi" w:hAnsiTheme="minorHAnsi" w:cstheme="minorHAnsi"/>
          <w:sz w:val="22"/>
          <w:szCs w:val="22"/>
          <w:rPrChange w:id="1173" w:author="Dziuba Andrzej" w:date="2021-04-20T06:31:00Z">
            <w:rPr>
              <w:ins w:id="1174" w:author="Dziuba Andrzej" w:date="2021-04-20T06:30:00Z"/>
              <w:rFonts w:ascii="Arial" w:hAnsi="Arial" w:cs="Arial"/>
            </w:rPr>
          </w:rPrChange>
        </w:rPr>
        <w:pPrChange w:id="1175" w:author="Dziuba Andrzej" w:date="2021-04-20T06:32:00Z">
          <w:pPr>
            <w:numPr>
              <w:numId w:val="32"/>
            </w:numPr>
            <w:tabs>
              <w:tab w:val="num" w:pos="1060"/>
            </w:tabs>
            <w:ind w:left="1060" w:hanging="360"/>
          </w:pPr>
        </w:pPrChange>
      </w:pPr>
      <w:proofErr w:type="spellStart"/>
      <w:ins w:id="1176" w:author="Dziuba Andrzej" w:date="2021-04-20T06:30:00Z">
        <w:r w:rsidRPr="001B6A21">
          <w:rPr>
            <w:rFonts w:asciiTheme="minorHAnsi" w:hAnsiTheme="minorHAnsi" w:cstheme="minorHAnsi"/>
            <w:sz w:val="22"/>
            <w:szCs w:val="22"/>
            <w:rPrChange w:id="1177" w:author="Dziuba Andrzej" w:date="2021-04-20T06:31:00Z">
              <w:rPr>
                <w:rFonts w:ascii="Arial" w:hAnsi="Arial" w:cs="Arial"/>
              </w:rPr>
            </w:rPrChange>
          </w:rPr>
          <w:t>Wyzwojenie</w:t>
        </w:r>
        <w:proofErr w:type="spellEnd"/>
        <w:r w:rsidRPr="001B6A21">
          <w:rPr>
            <w:rFonts w:asciiTheme="minorHAnsi" w:hAnsiTheme="minorHAnsi" w:cstheme="minorHAnsi"/>
            <w:sz w:val="22"/>
            <w:szCs w:val="22"/>
            <w:rPrChange w:id="1178" w:author="Dziuba Andrzej" w:date="2021-04-20T06:31:00Z">
              <w:rPr>
                <w:rFonts w:ascii="Arial" w:hAnsi="Arial" w:cs="Arial"/>
              </w:rPr>
            </w:rPrChange>
          </w:rPr>
          <w:t xml:space="preserve"> stojana i usunięcie zanieczyszczeń,</w:t>
        </w:r>
      </w:ins>
    </w:p>
    <w:p w14:paraId="74F8C270" w14:textId="77777777" w:rsidR="001B6A21" w:rsidRPr="001B6A21" w:rsidRDefault="001B6A21" w:rsidP="001B6A21">
      <w:pPr>
        <w:numPr>
          <w:ilvl w:val="1"/>
          <w:numId w:val="42"/>
        </w:numPr>
        <w:ind w:left="964" w:hanging="567"/>
        <w:rPr>
          <w:ins w:id="1179" w:author="Dziuba Andrzej" w:date="2021-04-20T06:30:00Z"/>
          <w:rFonts w:asciiTheme="minorHAnsi" w:hAnsiTheme="minorHAnsi" w:cstheme="minorHAnsi"/>
          <w:sz w:val="22"/>
          <w:szCs w:val="22"/>
          <w:rPrChange w:id="1180" w:author="Dziuba Andrzej" w:date="2021-04-20T06:31:00Z">
            <w:rPr>
              <w:ins w:id="1181" w:author="Dziuba Andrzej" w:date="2021-04-20T06:30:00Z"/>
              <w:rFonts w:ascii="Arial" w:hAnsi="Arial" w:cs="Arial"/>
            </w:rPr>
          </w:rPrChange>
        </w:rPr>
        <w:pPrChange w:id="1182" w:author="Dziuba Andrzej" w:date="2021-04-20T06:33:00Z">
          <w:pPr>
            <w:numPr>
              <w:numId w:val="32"/>
            </w:numPr>
            <w:tabs>
              <w:tab w:val="num" w:pos="1060"/>
            </w:tabs>
            <w:ind w:left="1060" w:hanging="360"/>
          </w:pPr>
        </w:pPrChange>
      </w:pPr>
      <w:ins w:id="1183" w:author="Dziuba Andrzej" w:date="2021-04-20T06:30:00Z">
        <w:r w:rsidRPr="001B6A21">
          <w:rPr>
            <w:rFonts w:asciiTheme="minorHAnsi" w:hAnsiTheme="minorHAnsi" w:cstheme="minorHAnsi"/>
            <w:sz w:val="22"/>
            <w:szCs w:val="22"/>
            <w:rPrChange w:id="1184" w:author="Dziuba Andrzej" w:date="2021-04-20T06:31:00Z">
              <w:rPr>
                <w:rFonts w:ascii="Arial" w:hAnsi="Arial" w:cs="Arial"/>
              </w:rPr>
            </w:rPrChange>
          </w:rPr>
          <w:t>Badanie kontrolne pakietu żelaza czynnego stojana z pomiarem stratności blach i próba grzania,</w:t>
        </w:r>
      </w:ins>
    </w:p>
    <w:p w14:paraId="06482CA4" w14:textId="77777777" w:rsidR="001B6A21" w:rsidRPr="001B6A21" w:rsidRDefault="001B6A21" w:rsidP="001B6A21">
      <w:pPr>
        <w:numPr>
          <w:ilvl w:val="1"/>
          <w:numId w:val="42"/>
        </w:numPr>
        <w:ind w:left="964" w:hanging="567"/>
        <w:rPr>
          <w:ins w:id="1185" w:author="Dziuba Andrzej" w:date="2021-04-20T06:30:00Z"/>
          <w:rFonts w:asciiTheme="minorHAnsi" w:hAnsiTheme="minorHAnsi" w:cstheme="minorHAnsi"/>
          <w:sz w:val="22"/>
          <w:szCs w:val="22"/>
          <w:rPrChange w:id="1186" w:author="Dziuba Andrzej" w:date="2021-04-20T06:31:00Z">
            <w:rPr>
              <w:ins w:id="1187" w:author="Dziuba Andrzej" w:date="2021-04-20T06:30:00Z"/>
              <w:rFonts w:ascii="Arial" w:hAnsi="Arial" w:cs="Arial"/>
            </w:rPr>
          </w:rPrChange>
        </w:rPr>
        <w:pPrChange w:id="1188" w:author="Dziuba Andrzej" w:date="2021-04-20T06:33:00Z">
          <w:pPr>
            <w:numPr>
              <w:numId w:val="32"/>
            </w:numPr>
            <w:tabs>
              <w:tab w:val="num" w:pos="1060"/>
            </w:tabs>
            <w:ind w:left="1060" w:hanging="360"/>
          </w:pPr>
        </w:pPrChange>
      </w:pPr>
      <w:proofErr w:type="spellStart"/>
      <w:ins w:id="1189" w:author="Dziuba Andrzej" w:date="2021-04-20T06:30:00Z">
        <w:r w:rsidRPr="001B6A21">
          <w:rPr>
            <w:rFonts w:asciiTheme="minorHAnsi" w:hAnsiTheme="minorHAnsi" w:cstheme="minorHAnsi"/>
            <w:sz w:val="22"/>
            <w:szCs w:val="22"/>
            <w:rPrChange w:id="1190" w:author="Dziuba Andrzej" w:date="2021-04-20T06:31:00Z">
              <w:rPr>
                <w:rFonts w:ascii="Arial" w:hAnsi="Arial" w:cs="Arial"/>
              </w:rPr>
            </w:rPrChange>
          </w:rPr>
          <w:t>Przepakietowanie</w:t>
        </w:r>
        <w:proofErr w:type="spellEnd"/>
        <w:r w:rsidRPr="001B6A21">
          <w:rPr>
            <w:rFonts w:asciiTheme="minorHAnsi" w:hAnsiTheme="minorHAnsi" w:cstheme="minorHAnsi"/>
            <w:sz w:val="22"/>
            <w:szCs w:val="22"/>
            <w:rPrChange w:id="1191" w:author="Dziuba Andrzej" w:date="2021-04-20T06:31:00Z">
              <w:rPr>
                <w:rFonts w:ascii="Arial" w:hAnsi="Arial" w:cs="Arial"/>
              </w:rPr>
            </w:rPrChange>
          </w:rPr>
          <w:t xml:space="preserve"> i </w:t>
        </w:r>
        <w:proofErr w:type="spellStart"/>
        <w:r w:rsidRPr="001B6A21">
          <w:rPr>
            <w:rFonts w:asciiTheme="minorHAnsi" w:hAnsiTheme="minorHAnsi" w:cstheme="minorHAnsi"/>
            <w:sz w:val="22"/>
            <w:szCs w:val="22"/>
            <w:rPrChange w:id="1192" w:author="Dziuba Andrzej" w:date="2021-04-20T06:31:00Z">
              <w:rPr>
                <w:rFonts w:ascii="Arial" w:hAnsi="Arial" w:cs="Arial"/>
              </w:rPr>
            </w:rPrChange>
          </w:rPr>
          <w:t>przeizolowanie</w:t>
        </w:r>
        <w:proofErr w:type="spellEnd"/>
        <w:r w:rsidRPr="001B6A21">
          <w:rPr>
            <w:rFonts w:asciiTheme="minorHAnsi" w:hAnsiTheme="minorHAnsi" w:cstheme="minorHAnsi"/>
            <w:sz w:val="22"/>
            <w:szCs w:val="22"/>
            <w:rPrChange w:id="1193" w:author="Dziuba Andrzej" w:date="2021-04-20T06:31:00Z">
              <w:rPr>
                <w:rFonts w:ascii="Arial" w:hAnsi="Arial" w:cs="Arial"/>
              </w:rPr>
            </w:rPrChange>
          </w:rPr>
          <w:t xml:space="preserve"> blach pakietu stojana,</w:t>
        </w:r>
      </w:ins>
    </w:p>
    <w:p w14:paraId="19E53D10" w14:textId="77777777" w:rsidR="001B6A21" w:rsidRPr="001B6A21" w:rsidRDefault="001B6A21" w:rsidP="001B6A21">
      <w:pPr>
        <w:numPr>
          <w:ilvl w:val="1"/>
          <w:numId w:val="42"/>
        </w:numPr>
        <w:ind w:left="964" w:hanging="567"/>
        <w:rPr>
          <w:ins w:id="1194" w:author="Dziuba Andrzej" w:date="2021-04-20T06:30:00Z"/>
          <w:rFonts w:asciiTheme="minorHAnsi" w:hAnsiTheme="minorHAnsi" w:cstheme="minorHAnsi"/>
          <w:sz w:val="22"/>
          <w:szCs w:val="22"/>
          <w:rPrChange w:id="1195" w:author="Dziuba Andrzej" w:date="2021-04-20T06:31:00Z">
            <w:rPr>
              <w:ins w:id="1196" w:author="Dziuba Andrzej" w:date="2021-04-20T06:30:00Z"/>
              <w:rFonts w:ascii="Arial" w:hAnsi="Arial" w:cs="Arial"/>
            </w:rPr>
          </w:rPrChange>
        </w:rPr>
        <w:pPrChange w:id="1197" w:author="Dziuba Andrzej" w:date="2021-04-20T06:33:00Z">
          <w:pPr>
            <w:numPr>
              <w:numId w:val="32"/>
            </w:numPr>
            <w:tabs>
              <w:tab w:val="num" w:pos="1060"/>
            </w:tabs>
            <w:ind w:left="1060" w:hanging="360"/>
          </w:pPr>
        </w:pPrChange>
      </w:pPr>
      <w:ins w:id="1198" w:author="Dziuba Andrzej" w:date="2021-04-20T06:30:00Z">
        <w:r w:rsidRPr="001B6A21">
          <w:rPr>
            <w:rFonts w:asciiTheme="minorHAnsi" w:hAnsiTheme="minorHAnsi" w:cstheme="minorHAnsi"/>
            <w:sz w:val="22"/>
            <w:szCs w:val="22"/>
            <w:rPrChange w:id="1199" w:author="Dziuba Andrzej" w:date="2021-04-20T06:31:00Z">
              <w:rPr>
                <w:rFonts w:ascii="Arial" w:hAnsi="Arial" w:cs="Arial"/>
              </w:rPr>
            </w:rPrChange>
          </w:rPr>
          <w:t>Wykonanie nowego uzwojenia z izolacją termoutwardzalną (kl. „F”),</w:t>
        </w:r>
      </w:ins>
    </w:p>
    <w:p w14:paraId="0A644C1C" w14:textId="77777777" w:rsidR="001B6A21" w:rsidRPr="001B6A21" w:rsidRDefault="001B6A21" w:rsidP="001B6A21">
      <w:pPr>
        <w:numPr>
          <w:ilvl w:val="1"/>
          <w:numId w:val="42"/>
        </w:numPr>
        <w:ind w:left="964" w:hanging="567"/>
        <w:rPr>
          <w:ins w:id="1200" w:author="Dziuba Andrzej" w:date="2021-04-20T06:30:00Z"/>
          <w:rFonts w:asciiTheme="minorHAnsi" w:hAnsiTheme="minorHAnsi" w:cstheme="minorHAnsi"/>
          <w:sz w:val="22"/>
          <w:szCs w:val="22"/>
          <w:rPrChange w:id="1201" w:author="Dziuba Andrzej" w:date="2021-04-20T06:31:00Z">
            <w:rPr>
              <w:ins w:id="1202" w:author="Dziuba Andrzej" w:date="2021-04-20T06:30:00Z"/>
              <w:rFonts w:ascii="Arial" w:hAnsi="Arial" w:cs="Arial"/>
            </w:rPr>
          </w:rPrChange>
        </w:rPr>
        <w:pPrChange w:id="1203" w:author="Dziuba Andrzej" w:date="2021-04-20T06:33:00Z">
          <w:pPr>
            <w:numPr>
              <w:numId w:val="32"/>
            </w:numPr>
            <w:tabs>
              <w:tab w:val="num" w:pos="1060"/>
            </w:tabs>
            <w:ind w:left="1060" w:hanging="360"/>
          </w:pPr>
        </w:pPrChange>
      </w:pPr>
      <w:ins w:id="1204" w:author="Dziuba Andrzej" w:date="2021-04-20T06:30:00Z">
        <w:r w:rsidRPr="001B6A21">
          <w:rPr>
            <w:rFonts w:asciiTheme="minorHAnsi" w:hAnsiTheme="minorHAnsi" w:cstheme="minorHAnsi"/>
            <w:sz w:val="22"/>
            <w:szCs w:val="22"/>
            <w:rPrChange w:id="1205" w:author="Dziuba Andrzej" w:date="2021-04-20T06:31:00Z">
              <w:rPr>
                <w:rFonts w:ascii="Arial" w:hAnsi="Arial" w:cs="Arial"/>
              </w:rPr>
            </w:rPrChange>
          </w:rPr>
          <w:t>Montaż nowego uzwojenia w stojanie,</w:t>
        </w:r>
      </w:ins>
    </w:p>
    <w:p w14:paraId="44C8719D" w14:textId="77777777" w:rsidR="001B6A21" w:rsidRPr="001B6A21" w:rsidRDefault="001B6A21" w:rsidP="001B6A21">
      <w:pPr>
        <w:numPr>
          <w:ilvl w:val="1"/>
          <w:numId w:val="42"/>
        </w:numPr>
        <w:ind w:left="964" w:hanging="567"/>
        <w:rPr>
          <w:ins w:id="1206" w:author="Dziuba Andrzej" w:date="2021-04-20T06:30:00Z"/>
          <w:rFonts w:asciiTheme="minorHAnsi" w:hAnsiTheme="minorHAnsi" w:cstheme="minorHAnsi"/>
          <w:sz w:val="22"/>
          <w:szCs w:val="22"/>
          <w:rPrChange w:id="1207" w:author="Dziuba Andrzej" w:date="2021-04-20T06:31:00Z">
            <w:rPr>
              <w:ins w:id="1208" w:author="Dziuba Andrzej" w:date="2021-04-20T06:30:00Z"/>
              <w:rFonts w:ascii="Arial" w:hAnsi="Arial" w:cs="Arial"/>
            </w:rPr>
          </w:rPrChange>
        </w:rPr>
        <w:pPrChange w:id="1209" w:author="Dziuba Andrzej" w:date="2021-04-20T06:33:00Z">
          <w:pPr>
            <w:numPr>
              <w:numId w:val="32"/>
            </w:numPr>
            <w:tabs>
              <w:tab w:val="num" w:pos="1060"/>
            </w:tabs>
            <w:ind w:left="1060" w:hanging="360"/>
          </w:pPr>
        </w:pPrChange>
      </w:pPr>
      <w:ins w:id="1210" w:author="Dziuba Andrzej" w:date="2021-04-20T06:30:00Z">
        <w:r w:rsidRPr="001B6A21">
          <w:rPr>
            <w:rFonts w:asciiTheme="minorHAnsi" w:hAnsiTheme="minorHAnsi" w:cstheme="minorHAnsi"/>
            <w:sz w:val="22"/>
            <w:szCs w:val="22"/>
            <w:rPrChange w:id="1211" w:author="Dziuba Andrzej" w:date="2021-04-20T06:31:00Z">
              <w:rPr>
                <w:rFonts w:ascii="Arial" w:hAnsi="Arial" w:cs="Arial"/>
              </w:rPr>
            </w:rPrChange>
          </w:rPr>
          <w:t>Klinowanie uzwojenia,</w:t>
        </w:r>
      </w:ins>
    </w:p>
    <w:p w14:paraId="58BB6AA7" w14:textId="77777777" w:rsidR="001B6A21" w:rsidRPr="001B6A21" w:rsidRDefault="001B6A21" w:rsidP="001B6A21">
      <w:pPr>
        <w:numPr>
          <w:ilvl w:val="1"/>
          <w:numId w:val="42"/>
        </w:numPr>
        <w:ind w:left="964" w:hanging="567"/>
        <w:rPr>
          <w:ins w:id="1212" w:author="Dziuba Andrzej" w:date="2021-04-20T06:30:00Z"/>
          <w:rFonts w:asciiTheme="minorHAnsi" w:hAnsiTheme="minorHAnsi" w:cstheme="minorHAnsi"/>
          <w:sz w:val="22"/>
          <w:szCs w:val="22"/>
          <w:rPrChange w:id="1213" w:author="Dziuba Andrzej" w:date="2021-04-20T06:31:00Z">
            <w:rPr>
              <w:ins w:id="1214" w:author="Dziuba Andrzej" w:date="2021-04-20T06:30:00Z"/>
              <w:rFonts w:ascii="Arial" w:hAnsi="Arial" w:cs="Arial"/>
            </w:rPr>
          </w:rPrChange>
        </w:rPr>
        <w:pPrChange w:id="1215" w:author="Dziuba Andrzej" w:date="2021-04-20T06:33:00Z">
          <w:pPr>
            <w:numPr>
              <w:numId w:val="32"/>
            </w:numPr>
            <w:tabs>
              <w:tab w:val="num" w:pos="1060"/>
            </w:tabs>
            <w:ind w:left="1060" w:hanging="360"/>
          </w:pPr>
        </w:pPrChange>
      </w:pPr>
      <w:ins w:id="1216" w:author="Dziuba Andrzej" w:date="2021-04-20T06:30:00Z">
        <w:r w:rsidRPr="001B6A21">
          <w:rPr>
            <w:rFonts w:asciiTheme="minorHAnsi" w:hAnsiTheme="minorHAnsi" w:cstheme="minorHAnsi"/>
            <w:sz w:val="22"/>
            <w:szCs w:val="22"/>
            <w:rPrChange w:id="1217" w:author="Dziuba Andrzej" w:date="2021-04-20T06:31:00Z">
              <w:rPr>
                <w:rFonts w:ascii="Arial" w:hAnsi="Arial" w:cs="Arial"/>
              </w:rPr>
            </w:rPrChange>
          </w:rPr>
          <w:lastRenderedPageBreak/>
          <w:t>Impregnacja uzwojeń żywicą,</w:t>
        </w:r>
      </w:ins>
    </w:p>
    <w:p w14:paraId="28F7619C" w14:textId="77777777" w:rsidR="001B6A21" w:rsidRPr="001B6A21" w:rsidRDefault="001B6A21" w:rsidP="001B6A21">
      <w:pPr>
        <w:numPr>
          <w:ilvl w:val="1"/>
          <w:numId w:val="42"/>
        </w:numPr>
        <w:ind w:left="964" w:hanging="567"/>
        <w:rPr>
          <w:ins w:id="1218" w:author="Dziuba Andrzej" w:date="2021-04-20T06:30:00Z"/>
          <w:rFonts w:asciiTheme="minorHAnsi" w:hAnsiTheme="minorHAnsi" w:cstheme="minorHAnsi"/>
          <w:sz w:val="22"/>
          <w:szCs w:val="22"/>
          <w:rPrChange w:id="1219" w:author="Dziuba Andrzej" w:date="2021-04-20T06:31:00Z">
            <w:rPr>
              <w:ins w:id="1220" w:author="Dziuba Andrzej" w:date="2021-04-20T06:30:00Z"/>
              <w:rFonts w:ascii="Arial" w:hAnsi="Arial" w:cs="Arial"/>
            </w:rPr>
          </w:rPrChange>
        </w:rPr>
        <w:pPrChange w:id="1221" w:author="Dziuba Andrzej" w:date="2021-04-20T06:33:00Z">
          <w:pPr>
            <w:numPr>
              <w:numId w:val="32"/>
            </w:numPr>
            <w:tabs>
              <w:tab w:val="num" w:pos="1060"/>
            </w:tabs>
            <w:ind w:left="1060" w:hanging="360"/>
          </w:pPr>
        </w:pPrChange>
      </w:pPr>
      <w:ins w:id="1222" w:author="Dziuba Andrzej" w:date="2021-04-20T06:30:00Z">
        <w:r w:rsidRPr="001B6A21">
          <w:rPr>
            <w:rFonts w:asciiTheme="minorHAnsi" w:hAnsiTheme="minorHAnsi" w:cstheme="minorHAnsi"/>
            <w:sz w:val="22"/>
            <w:szCs w:val="22"/>
            <w:rPrChange w:id="1223" w:author="Dziuba Andrzej" w:date="2021-04-20T06:31:00Z">
              <w:rPr>
                <w:rFonts w:ascii="Arial" w:hAnsi="Arial" w:cs="Arial"/>
              </w:rPr>
            </w:rPrChange>
          </w:rPr>
          <w:t>Suszenie piecowe, zabezpieczenie uzwojeń emalią elektroizolacyjną,</w:t>
        </w:r>
      </w:ins>
    </w:p>
    <w:p w14:paraId="35686874" w14:textId="77777777" w:rsidR="001B6A21" w:rsidRPr="001B6A21" w:rsidRDefault="001B6A21" w:rsidP="001B6A21">
      <w:pPr>
        <w:numPr>
          <w:ilvl w:val="1"/>
          <w:numId w:val="42"/>
        </w:numPr>
        <w:ind w:left="964" w:hanging="567"/>
        <w:rPr>
          <w:ins w:id="1224" w:author="Dziuba Andrzej" w:date="2021-04-20T06:30:00Z"/>
          <w:rFonts w:asciiTheme="minorHAnsi" w:hAnsiTheme="minorHAnsi" w:cstheme="minorHAnsi"/>
          <w:sz w:val="22"/>
          <w:szCs w:val="22"/>
          <w:rPrChange w:id="1225" w:author="Dziuba Andrzej" w:date="2021-04-20T06:31:00Z">
            <w:rPr>
              <w:ins w:id="1226" w:author="Dziuba Andrzej" w:date="2021-04-20T06:30:00Z"/>
              <w:rFonts w:ascii="Arial" w:hAnsi="Arial" w:cs="Arial"/>
            </w:rPr>
          </w:rPrChange>
        </w:rPr>
        <w:pPrChange w:id="1227" w:author="Dziuba Andrzej" w:date="2021-04-20T06:33:00Z">
          <w:pPr>
            <w:numPr>
              <w:numId w:val="32"/>
            </w:numPr>
            <w:tabs>
              <w:tab w:val="num" w:pos="1060"/>
            </w:tabs>
            <w:ind w:left="1060" w:hanging="360"/>
          </w:pPr>
        </w:pPrChange>
      </w:pPr>
      <w:ins w:id="1228" w:author="Dziuba Andrzej" w:date="2021-04-20T06:30:00Z">
        <w:r w:rsidRPr="001B6A21">
          <w:rPr>
            <w:rFonts w:asciiTheme="minorHAnsi" w:hAnsiTheme="minorHAnsi" w:cstheme="minorHAnsi"/>
            <w:sz w:val="22"/>
            <w:szCs w:val="22"/>
            <w:rPrChange w:id="1229" w:author="Dziuba Andrzej" w:date="2021-04-20T06:31:00Z">
              <w:rPr>
                <w:rFonts w:ascii="Arial" w:hAnsi="Arial" w:cs="Arial"/>
              </w:rPr>
            </w:rPrChange>
          </w:rPr>
          <w:t>Wykonanie badań międzyoperacyjnych i końcowych,</w:t>
        </w:r>
      </w:ins>
    </w:p>
    <w:p w14:paraId="017BE843" w14:textId="77777777" w:rsidR="001B6A21" w:rsidRPr="001B6A21" w:rsidRDefault="001B6A21" w:rsidP="001B6A21">
      <w:pPr>
        <w:numPr>
          <w:ilvl w:val="1"/>
          <w:numId w:val="42"/>
        </w:numPr>
        <w:ind w:left="964" w:hanging="567"/>
        <w:rPr>
          <w:ins w:id="1230" w:author="Dziuba Andrzej" w:date="2021-04-20T06:30:00Z"/>
          <w:rFonts w:asciiTheme="minorHAnsi" w:hAnsiTheme="minorHAnsi" w:cstheme="minorHAnsi"/>
          <w:sz w:val="22"/>
          <w:szCs w:val="22"/>
          <w:rPrChange w:id="1231" w:author="Dziuba Andrzej" w:date="2021-04-20T06:31:00Z">
            <w:rPr>
              <w:ins w:id="1232" w:author="Dziuba Andrzej" w:date="2021-04-20T06:30:00Z"/>
              <w:rFonts w:ascii="Arial" w:hAnsi="Arial" w:cs="Arial"/>
            </w:rPr>
          </w:rPrChange>
        </w:rPr>
        <w:pPrChange w:id="1233" w:author="Dziuba Andrzej" w:date="2021-04-20T06:33:00Z">
          <w:pPr>
            <w:numPr>
              <w:numId w:val="32"/>
            </w:numPr>
            <w:tabs>
              <w:tab w:val="num" w:pos="1060"/>
            </w:tabs>
            <w:ind w:left="1060" w:hanging="360"/>
          </w:pPr>
        </w:pPrChange>
      </w:pPr>
      <w:ins w:id="1234" w:author="Dziuba Andrzej" w:date="2021-04-20T06:30:00Z">
        <w:r w:rsidRPr="001B6A21">
          <w:rPr>
            <w:rFonts w:asciiTheme="minorHAnsi" w:hAnsiTheme="minorHAnsi" w:cstheme="minorHAnsi"/>
            <w:sz w:val="22"/>
            <w:szCs w:val="22"/>
            <w:rPrChange w:id="1235" w:author="Dziuba Andrzej" w:date="2021-04-20T06:31:00Z">
              <w:rPr>
                <w:rFonts w:ascii="Arial" w:hAnsi="Arial" w:cs="Arial"/>
              </w:rPr>
            </w:rPrChange>
          </w:rPr>
          <w:t>Pomiary i próby stanu uzwojenia stojana z wykorzystaniem metody napięcia udarowego,</w:t>
        </w:r>
      </w:ins>
    </w:p>
    <w:p w14:paraId="0989F5B6" w14:textId="77777777" w:rsidR="001B6A21" w:rsidRPr="001B6A21" w:rsidRDefault="001B6A21" w:rsidP="001B6A21">
      <w:pPr>
        <w:numPr>
          <w:ilvl w:val="1"/>
          <w:numId w:val="42"/>
        </w:numPr>
        <w:ind w:left="964" w:hanging="567"/>
        <w:rPr>
          <w:ins w:id="1236" w:author="Dziuba Andrzej" w:date="2021-04-20T06:30:00Z"/>
          <w:rFonts w:asciiTheme="minorHAnsi" w:hAnsiTheme="minorHAnsi" w:cstheme="minorHAnsi"/>
          <w:sz w:val="22"/>
          <w:szCs w:val="22"/>
          <w:rPrChange w:id="1237" w:author="Dziuba Andrzej" w:date="2021-04-20T06:31:00Z">
            <w:rPr>
              <w:ins w:id="1238" w:author="Dziuba Andrzej" w:date="2021-04-20T06:30:00Z"/>
              <w:rFonts w:ascii="Arial" w:hAnsi="Arial" w:cs="Arial"/>
            </w:rPr>
          </w:rPrChange>
        </w:rPr>
        <w:pPrChange w:id="1239" w:author="Dziuba Andrzej" w:date="2021-04-20T06:34:00Z">
          <w:pPr>
            <w:numPr>
              <w:numId w:val="32"/>
            </w:numPr>
            <w:tabs>
              <w:tab w:val="num" w:pos="1060"/>
            </w:tabs>
            <w:ind w:left="1060" w:hanging="360"/>
          </w:pPr>
        </w:pPrChange>
      </w:pPr>
      <w:ins w:id="1240" w:author="Dziuba Andrzej" w:date="2021-04-20T06:30:00Z">
        <w:r w:rsidRPr="001B6A21">
          <w:rPr>
            <w:rFonts w:asciiTheme="minorHAnsi" w:hAnsiTheme="minorHAnsi" w:cstheme="minorHAnsi"/>
            <w:sz w:val="22"/>
            <w:szCs w:val="22"/>
            <w:rPrChange w:id="1241" w:author="Dziuba Andrzej" w:date="2021-04-20T06:31:00Z">
              <w:rPr>
                <w:rFonts w:ascii="Arial" w:hAnsi="Arial" w:cs="Arial"/>
              </w:rPr>
            </w:rPrChange>
          </w:rPr>
          <w:t>Pomiar izolacji uzwojenia metodą napięcia odbudowanego,</w:t>
        </w:r>
      </w:ins>
    </w:p>
    <w:p w14:paraId="0CA3F068" w14:textId="77777777" w:rsidR="001B6A21" w:rsidRPr="001B6A21" w:rsidRDefault="001B6A21" w:rsidP="001B6A21">
      <w:pPr>
        <w:numPr>
          <w:ilvl w:val="1"/>
          <w:numId w:val="42"/>
        </w:numPr>
        <w:ind w:left="964" w:hanging="567"/>
        <w:rPr>
          <w:ins w:id="1242" w:author="Dziuba Andrzej" w:date="2021-04-20T06:30:00Z"/>
          <w:rFonts w:asciiTheme="minorHAnsi" w:hAnsiTheme="minorHAnsi" w:cstheme="minorHAnsi"/>
          <w:sz w:val="22"/>
          <w:szCs w:val="22"/>
          <w:rPrChange w:id="1243" w:author="Dziuba Andrzej" w:date="2021-04-20T06:31:00Z">
            <w:rPr>
              <w:ins w:id="1244" w:author="Dziuba Andrzej" w:date="2021-04-20T06:30:00Z"/>
              <w:rFonts w:ascii="Arial" w:hAnsi="Arial" w:cs="Arial"/>
            </w:rPr>
          </w:rPrChange>
        </w:rPr>
        <w:pPrChange w:id="1245" w:author="Dziuba Andrzej" w:date="2021-04-20T06:34:00Z">
          <w:pPr>
            <w:pStyle w:val="Akapitzlist"/>
            <w:numPr>
              <w:numId w:val="32"/>
            </w:numPr>
            <w:tabs>
              <w:tab w:val="num" w:pos="1060"/>
            </w:tabs>
            <w:spacing w:after="0" w:line="240" w:lineRule="auto"/>
            <w:ind w:left="1060" w:hanging="360"/>
          </w:pPr>
        </w:pPrChange>
      </w:pPr>
      <w:ins w:id="1246" w:author="Dziuba Andrzej" w:date="2021-04-20T06:30:00Z">
        <w:r w:rsidRPr="001B6A21">
          <w:rPr>
            <w:rFonts w:asciiTheme="minorHAnsi" w:hAnsiTheme="minorHAnsi" w:cstheme="minorHAnsi"/>
            <w:sz w:val="22"/>
            <w:szCs w:val="22"/>
            <w:rPrChange w:id="1247" w:author="Dziuba Andrzej" w:date="2021-04-20T06:31:00Z">
              <w:rPr>
                <w:rFonts w:ascii="Arial" w:hAnsi="Arial" w:cs="Arial"/>
              </w:rPr>
            </w:rPrChange>
          </w:rPr>
          <w:t>Malowanie korpusu stojana silnika,</w:t>
        </w:r>
      </w:ins>
    </w:p>
    <w:p w14:paraId="084A87FC" w14:textId="77777777" w:rsidR="001B6A21" w:rsidRPr="001B6A21" w:rsidRDefault="001B6A21" w:rsidP="001B6A21">
      <w:pPr>
        <w:numPr>
          <w:ilvl w:val="1"/>
          <w:numId w:val="42"/>
        </w:numPr>
        <w:ind w:left="964" w:hanging="567"/>
        <w:rPr>
          <w:ins w:id="1248" w:author="Dziuba Andrzej" w:date="2021-04-20T06:30:00Z"/>
          <w:rFonts w:asciiTheme="minorHAnsi" w:hAnsiTheme="minorHAnsi" w:cstheme="minorHAnsi"/>
          <w:sz w:val="22"/>
          <w:szCs w:val="22"/>
          <w:rPrChange w:id="1249" w:author="Dziuba Andrzej" w:date="2021-04-20T06:31:00Z">
            <w:rPr>
              <w:ins w:id="1250" w:author="Dziuba Andrzej" w:date="2021-04-20T06:30:00Z"/>
              <w:rFonts w:ascii="Arial" w:hAnsi="Arial" w:cs="Arial"/>
            </w:rPr>
          </w:rPrChange>
        </w:rPr>
        <w:pPrChange w:id="1251" w:author="Dziuba Andrzej" w:date="2021-04-20T06:34:00Z">
          <w:pPr>
            <w:numPr>
              <w:numId w:val="32"/>
            </w:numPr>
            <w:tabs>
              <w:tab w:val="num" w:pos="1060"/>
            </w:tabs>
            <w:ind w:left="1060" w:hanging="360"/>
          </w:pPr>
        </w:pPrChange>
      </w:pPr>
      <w:ins w:id="1252" w:author="Dziuba Andrzej" w:date="2021-04-20T06:30:00Z">
        <w:r w:rsidRPr="001B6A21">
          <w:rPr>
            <w:rFonts w:asciiTheme="minorHAnsi" w:hAnsiTheme="minorHAnsi" w:cstheme="minorHAnsi"/>
            <w:sz w:val="22"/>
            <w:szCs w:val="22"/>
            <w:rPrChange w:id="1253" w:author="Dziuba Andrzej" w:date="2021-04-20T06:31:00Z">
              <w:rPr>
                <w:rFonts w:ascii="Arial" w:hAnsi="Arial" w:cs="Arial"/>
              </w:rPr>
            </w:rPrChange>
          </w:rPr>
          <w:t>Sporządzenie protokołów i Raportu z przeprowadzonych prób i pomiarów.</w:t>
        </w:r>
      </w:ins>
    </w:p>
    <w:p w14:paraId="7B1B56F3" w14:textId="77777777" w:rsidR="001B6A21" w:rsidRPr="00AF714D" w:rsidRDefault="001B6A21" w:rsidP="001B6A21">
      <w:pPr>
        <w:rPr>
          <w:ins w:id="1254" w:author="Dziuba Andrzej" w:date="2021-02-07T17:49:00Z"/>
          <w:rFonts w:asciiTheme="minorHAnsi" w:hAnsiTheme="minorHAnsi" w:cstheme="minorHAnsi"/>
          <w:sz w:val="22"/>
          <w:szCs w:val="22"/>
          <w:rPrChange w:id="1255" w:author="Dziuba Andrzej" w:date="2021-02-07T17:50:00Z">
            <w:rPr>
              <w:ins w:id="1256" w:author="Dziuba Andrzej" w:date="2021-02-07T17:49:00Z"/>
            </w:rPr>
          </w:rPrChange>
        </w:rPr>
        <w:pPrChange w:id="1257" w:author="Dziuba Andrzej" w:date="2021-04-20T06:30:00Z">
          <w:pPr>
            <w:numPr>
              <w:ilvl w:val="1"/>
              <w:numId w:val="42"/>
            </w:numPr>
            <w:ind w:left="964" w:hanging="567"/>
          </w:pPr>
        </w:pPrChange>
      </w:pPr>
    </w:p>
    <w:p w14:paraId="1C6378F8" w14:textId="3411B91E" w:rsidR="00803333" w:rsidRPr="00D7022C" w:rsidDel="00D7022C" w:rsidRDefault="006C0437">
      <w:pPr>
        <w:ind w:left="1080"/>
        <w:rPr>
          <w:del w:id="1258" w:author="Dziuba Andrzej" w:date="2019-05-22T10:06:00Z"/>
          <w:rFonts w:asciiTheme="minorHAnsi" w:hAnsiTheme="minorHAnsi"/>
          <w:rPrChange w:id="1259" w:author="Dziuba Andrzej" w:date="2019-05-22T10:06:00Z">
            <w:rPr>
              <w:del w:id="1260" w:author="Dziuba Andrzej" w:date="2019-05-22T10:06:00Z"/>
            </w:rPr>
          </w:rPrChange>
        </w:rPr>
        <w:pPrChange w:id="1261" w:author="Dziuba Andrzej" w:date="2019-05-22T10:06:00Z">
          <w:pPr>
            <w:pStyle w:val="Akapitzlist"/>
            <w:numPr>
              <w:numId w:val="18"/>
            </w:numPr>
            <w:spacing w:after="160" w:line="259" w:lineRule="auto"/>
            <w:ind w:hanging="360"/>
          </w:pPr>
        </w:pPrChange>
      </w:pPr>
      <w:del w:id="1262" w:author="Dziuba Andrzej" w:date="2019-05-22T10:06:00Z">
        <w:r w:rsidRPr="00D7022C" w:rsidDel="00D7022C">
          <w:rPr>
            <w:b/>
            <w:rPrChange w:id="1263" w:author="Dziuba Andrzej" w:date="2019-05-22T10:06:00Z">
              <w:rPr/>
            </w:rPrChange>
          </w:rPr>
          <w:delText>Demontaże</w:delText>
        </w:r>
      </w:del>
    </w:p>
    <w:p w14:paraId="033A2E2E" w14:textId="306C2036" w:rsidR="006C0437" w:rsidRPr="00FF1E07" w:rsidDel="0047550C" w:rsidRDefault="006C0437">
      <w:pPr>
        <w:rPr>
          <w:del w:id="1264" w:author="Dziuba Andrzej" w:date="2019-03-10T13:22:00Z"/>
          <w:rFonts w:asciiTheme="minorHAnsi" w:hAnsiTheme="minorHAnsi"/>
          <w:rPrChange w:id="1265" w:author="Dziuba Andrzej" w:date="2018-06-13T11:23:00Z">
            <w:rPr>
              <w:del w:id="1266" w:author="Dziuba Andrzej" w:date="2019-03-10T13:22:00Z"/>
            </w:rPr>
          </w:rPrChange>
        </w:rPr>
        <w:pPrChange w:id="1267" w:author="Dziuba Andrzej" w:date="2019-05-22T10:06:00Z">
          <w:pPr>
            <w:pStyle w:val="Akapitzlist"/>
            <w:numPr>
              <w:numId w:val="19"/>
            </w:numPr>
            <w:spacing w:after="160" w:line="259" w:lineRule="auto"/>
            <w:ind w:left="1440" w:hanging="360"/>
          </w:pPr>
        </w:pPrChange>
      </w:pPr>
      <w:del w:id="1268" w:author="Dziuba Andrzej" w:date="2019-03-10T13:22:00Z">
        <w:r w:rsidRPr="00FF1E07" w:rsidDel="0047550C">
          <w:rPr>
            <w:rFonts w:asciiTheme="minorHAnsi" w:eastAsia="Calibri" w:hAnsiTheme="minorHAnsi"/>
            <w:sz w:val="22"/>
            <w:szCs w:val="22"/>
            <w:lang w:eastAsia="en-US"/>
            <w:rPrChange w:id="1269" w:author="Dziuba Andrzej" w:date="2018-06-13T11:23:00Z">
              <w:rPr/>
            </w:rPrChange>
          </w:rPr>
          <w:delText>Demontaż istniejącej baterii akumulatorów typu 10 OPzS 1000LA (104 + 12) ogniw wraz ze stelażami i przyłączem kablowo – szynowym. Zdemontowane ogniwa i stelaże do utylizacji i złomowania. Materiały z przyłącza kablowo-szynowego do złomowania.</w:delText>
        </w:r>
      </w:del>
    </w:p>
    <w:p w14:paraId="6A0A4CC3" w14:textId="4533309E" w:rsidR="006C0437" w:rsidRPr="00FF1E07" w:rsidDel="0047550C" w:rsidRDefault="006C0437">
      <w:pPr>
        <w:rPr>
          <w:del w:id="1270" w:author="Dziuba Andrzej" w:date="2019-03-10T13:22:00Z"/>
          <w:rFonts w:asciiTheme="minorHAnsi" w:hAnsiTheme="minorHAnsi"/>
          <w:rPrChange w:id="1271" w:author="Dziuba Andrzej" w:date="2018-06-13T11:24:00Z">
            <w:rPr>
              <w:del w:id="1272" w:author="Dziuba Andrzej" w:date="2019-03-10T13:22:00Z"/>
            </w:rPr>
          </w:rPrChange>
        </w:rPr>
        <w:pPrChange w:id="1273" w:author="Dziuba Andrzej" w:date="2019-05-22T10:06:00Z">
          <w:pPr>
            <w:pStyle w:val="Akapitzlist"/>
            <w:numPr>
              <w:numId w:val="19"/>
            </w:numPr>
            <w:spacing w:after="160" w:line="259" w:lineRule="auto"/>
            <w:ind w:left="1440" w:hanging="360"/>
          </w:pPr>
        </w:pPrChange>
      </w:pPr>
      <w:del w:id="1274" w:author="Dziuba Andrzej" w:date="2019-03-10T13:22:00Z">
        <w:r w:rsidRPr="00FF1E07" w:rsidDel="0047550C">
          <w:rPr>
            <w:rFonts w:asciiTheme="minorHAnsi" w:eastAsia="Calibri" w:hAnsiTheme="minorHAnsi"/>
            <w:sz w:val="22"/>
            <w:szCs w:val="22"/>
            <w:lang w:eastAsia="en-US"/>
            <w:rPrChange w:id="1275" w:author="Dziuba Andrzej" w:date="2018-06-13T11:24:00Z">
              <w:rPr/>
            </w:rPrChange>
          </w:rPr>
          <w:delText>Demontaż istniejącej instalacji oświetleniowej w pomieszczeniu akumulatorni</w:delText>
        </w:r>
      </w:del>
    </w:p>
    <w:p w14:paraId="282FBB92" w14:textId="226FB848" w:rsidR="006C0437" w:rsidRPr="00FF1E07" w:rsidDel="0047550C" w:rsidRDefault="006C0437">
      <w:pPr>
        <w:rPr>
          <w:del w:id="1276" w:author="Dziuba Andrzej" w:date="2019-03-10T13:22:00Z"/>
          <w:rFonts w:asciiTheme="minorHAnsi" w:hAnsiTheme="minorHAnsi"/>
          <w:rPrChange w:id="1277" w:author="Dziuba Andrzej" w:date="2018-06-13T11:24:00Z">
            <w:rPr>
              <w:del w:id="1278" w:author="Dziuba Andrzej" w:date="2019-03-10T13:22:00Z"/>
            </w:rPr>
          </w:rPrChange>
        </w:rPr>
        <w:pPrChange w:id="1279" w:author="Dziuba Andrzej" w:date="2019-05-22T10:06:00Z">
          <w:pPr>
            <w:pStyle w:val="Akapitzlist"/>
            <w:numPr>
              <w:numId w:val="19"/>
            </w:numPr>
            <w:spacing w:after="160" w:line="259" w:lineRule="auto"/>
            <w:ind w:left="1440" w:hanging="360"/>
          </w:pPr>
        </w:pPrChange>
      </w:pPr>
      <w:del w:id="1280" w:author="Dziuba Andrzej" w:date="2019-03-10T13:22:00Z">
        <w:r w:rsidRPr="00FF1E07" w:rsidDel="0047550C">
          <w:rPr>
            <w:rFonts w:asciiTheme="minorHAnsi" w:eastAsia="Calibri" w:hAnsiTheme="minorHAnsi"/>
            <w:sz w:val="22"/>
            <w:szCs w:val="22"/>
            <w:lang w:eastAsia="en-US"/>
            <w:rPrChange w:id="1281" w:author="Dziuba Andrzej" w:date="2018-06-13T11:24:00Z">
              <w:rPr/>
            </w:rPrChange>
          </w:rPr>
          <w:delText>Na czas remontu budowlanego zabezpieczenie przed uszkodzeniem lub demontaż czujników obecności wodoru i temperatury w pomieszczeniu akumulatorni</w:delText>
        </w:r>
      </w:del>
    </w:p>
    <w:p w14:paraId="4A3B9BA4" w14:textId="6832E79D" w:rsidR="006C0437" w:rsidRPr="00FF1E07" w:rsidDel="0047550C" w:rsidRDefault="006C0437">
      <w:pPr>
        <w:rPr>
          <w:del w:id="1282" w:author="Dziuba Andrzej" w:date="2019-03-10T13:22:00Z"/>
          <w:rFonts w:asciiTheme="minorHAnsi" w:hAnsiTheme="minorHAnsi"/>
          <w:rPrChange w:id="1283" w:author="Dziuba Andrzej" w:date="2018-06-13T11:24:00Z">
            <w:rPr>
              <w:del w:id="1284" w:author="Dziuba Andrzej" w:date="2019-03-10T13:22:00Z"/>
            </w:rPr>
          </w:rPrChange>
        </w:rPr>
        <w:pPrChange w:id="1285" w:author="Dziuba Andrzej" w:date="2019-05-22T10:06:00Z">
          <w:pPr>
            <w:pStyle w:val="Akapitzlist"/>
            <w:numPr>
              <w:numId w:val="19"/>
            </w:numPr>
            <w:spacing w:after="160" w:line="259" w:lineRule="auto"/>
            <w:ind w:left="1440" w:hanging="360"/>
          </w:pPr>
        </w:pPrChange>
      </w:pPr>
      <w:del w:id="1286" w:author="Dziuba Andrzej" w:date="2019-03-10T13:22:00Z">
        <w:r w:rsidRPr="00FF1E07" w:rsidDel="0047550C">
          <w:rPr>
            <w:rFonts w:asciiTheme="minorHAnsi" w:eastAsia="Calibri" w:hAnsiTheme="minorHAnsi"/>
            <w:sz w:val="22"/>
            <w:szCs w:val="22"/>
            <w:lang w:eastAsia="en-US"/>
            <w:rPrChange w:id="1287" w:author="Dziuba Andrzej" w:date="2018-06-13T11:24:00Z">
              <w:rPr/>
            </w:rPrChange>
          </w:rPr>
          <w:delText>Demontaż i wymiana drzwi zewnętrznych i wewnętrznych do akumulatorni. Drzwi zewnętrzne muszą być w wykonaniu z wentylacją naturalną i z zamkiem antypanicznym od wewnątrz oraz gałką (zamiast klamki) od zewnątrz, z wkładką pod klucz patentowy. Drzwi wewnętrzne w wykonaniu przeciwpożarowym, w klasie EI30. Kolor drzwi: RAL 7038.</w:delText>
        </w:r>
      </w:del>
    </w:p>
    <w:p w14:paraId="6BCEC6FB" w14:textId="2088841A" w:rsidR="006C0437" w:rsidRPr="00FF1E07" w:rsidDel="0047550C" w:rsidRDefault="006C0437">
      <w:pPr>
        <w:rPr>
          <w:del w:id="1288" w:author="Dziuba Andrzej" w:date="2019-03-10T13:22:00Z"/>
          <w:rFonts w:asciiTheme="minorHAnsi" w:hAnsiTheme="minorHAnsi"/>
          <w:rPrChange w:id="1289" w:author="Dziuba Andrzej" w:date="2018-06-13T11:24:00Z">
            <w:rPr>
              <w:del w:id="1290" w:author="Dziuba Andrzej" w:date="2019-03-10T13:22:00Z"/>
            </w:rPr>
          </w:rPrChange>
        </w:rPr>
        <w:pPrChange w:id="1291" w:author="Dziuba Andrzej" w:date="2019-05-22T10:06:00Z">
          <w:pPr>
            <w:pStyle w:val="Akapitzlist"/>
            <w:numPr>
              <w:numId w:val="19"/>
            </w:numPr>
            <w:spacing w:after="160" w:line="259" w:lineRule="auto"/>
            <w:ind w:left="1440" w:hanging="360"/>
          </w:pPr>
        </w:pPrChange>
      </w:pPr>
      <w:del w:id="1292" w:author="Dziuba Andrzej" w:date="2019-03-10T13:22:00Z">
        <w:r w:rsidRPr="00FF1E07" w:rsidDel="0047550C">
          <w:rPr>
            <w:rFonts w:asciiTheme="minorHAnsi" w:eastAsia="Calibri" w:hAnsiTheme="minorHAnsi"/>
            <w:sz w:val="22"/>
            <w:szCs w:val="22"/>
            <w:lang w:eastAsia="en-US"/>
            <w:rPrChange w:id="1293" w:author="Dziuba Andrzej" w:date="2018-06-13T11:24:00Z">
              <w:rPr/>
            </w:rPrChange>
          </w:rPr>
          <w:delText>Demontaż nieniszczący prostownika typu RNBY i przewiezienie go pod wskazane miejsce na terenie Elektrowni</w:delText>
        </w:r>
      </w:del>
    </w:p>
    <w:p w14:paraId="76B4744E" w14:textId="39B85A53" w:rsidR="006C0437" w:rsidRPr="00FF1E07" w:rsidDel="0047550C" w:rsidRDefault="006C0437">
      <w:pPr>
        <w:rPr>
          <w:del w:id="1294" w:author="Dziuba Andrzej" w:date="2019-03-10T13:22:00Z"/>
          <w:rFonts w:asciiTheme="minorHAnsi" w:hAnsiTheme="minorHAnsi"/>
          <w:rPrChange w:id="1295" w:author="Dziuba Andrzej" w:date="2018-06-13T11:24:00Z">
            <w:rPr>
              <w:del w:id="1296" w:author="Dziuba Andrzej" w:date="2019-03-10T13:22:00Z"/>
            </w:rPr>
          </w:rPrChange>
        </w:rPr>
        <w:pPrChange w:id="1297" w:author="Dziuba Andrzej" w:date="2019-05-22T10:06:00Z">
          <w:pPr>
            <w:pStyle w:val="Akapitzlist"/>
            <w:numPr>
              <w:numId w:val="19"/>
            </w:numPr>
            <w:spacing w:after="160" w:line="259" w:lineRule="auto"/>
            <w:ind w:left="1440" w:hanging="360"/>
          </w:pPr>
        </w:pPrChange>
      </w:pPr>
      <w:del w:id="1298" w:author="Dziuba Andrzej" w:date="2019-03-10T13:22:00Z">
        <w:r w:rsidRPr="00FF1E07" w:rsidDel="0047550C">
          <w:rPr>
            <w:rFonts w:asciiTheme="minorHAnsi" w:eastAsia="Calibri" w:hAnsiTheme="minorHAnsi"/>
            <w:sz w:val="22"/>
            <w:szCs w:val="22"/>
            <w:lang w:eastAsia="en-US"/>
            <w:rPrChange w:id="1299" w:author="Dziuba Andrzej" w:date="2018-06-13T11:24:00Z">
              <w:rPr/>
            </w:rPrChange>
          </w:rPr>
          <w:delText>Demontaż połączeń kablowych w relacji: bateria akumulatorów – szafa rozdzielni RPS7 oraz prostownik RNBY – szafa rozdzielni RPS7</w:delText>
        </w:r>
      </w:del>
    </w:p>
    <w:p w14:paraId="03DECE8C" w14:textId="41CCFFBC" w:rsidR="006C0437" w:rsidRPr="00FF1E07" w:rsidDel="00D7022C" w:rsidRDefault="006C0437">
      <w:pPr>
        <w:rPr>
          <w:del w:id="1300" w:author="Dziuba Andrzej" w:date="2019-05-22T10:06:00Z"/>
          <w:rFonts w:asciiTheme="minorHAnsi" w:hAnsiTheme="minorHAnsi"/>
          <w:rPrChange w:id="1301" w:author="Dziuba Andrzej" w:date="2018-06-13T11:24:00Z">
            <w:rPr>
              <w:del w:id="1302" w:author="Dziuba Andrzej" w:date="2019-05-22T10:06:00Z"/>
            </w:rPr>
          </w:rPrChange>
        </w:rPr>
        <w:pPrChange w:id="1303" w:author="Dziuba Andrzej" w:date="2019-05-22T10:06:00Z">
          <w:pPr>
            <w:pStyle w:val="Akapitzlist"/>
            <w:numPr>
              <w:numId w:val="19"/>
            </w:numPr>
            <w:spacing w:after="160" w:line="259" w:lineRule="auto"/>
            <w:ind w:left="1440" w:hanging="360"/>
          </w:pPr>
        </w:pPrChange>
      </w:pPr>
      <w:del w:id="1304" w:author="Dziuba Andrzej" w:date="2019-03-10T13:22:00Z">
        <w:r w:rsidRPr="00FF1E07" w:rsidDel="0047550C">
          <w:rPr>
            <w:rFonts w:asciiTheme="minorHAnsi" w:hAnsiTheme="minorHAnsi"/>
            <w:rPrChange w:id="1305" w:author="Dziuba Andrzej" w:date="2018-06-13T11:24:00Z">
              <w:rPr/>
            </w:rPrChange>
          </w:rPr>
          <w:delText>Demontaż nieniszczący rozłączników typu LO-400Z zainstalowanych w szafie nr 1 obw. a i obw. b  w rozdzielni RPS7</w:delText>
        </w:r>
      </w:del>
    </w:p>
    <w:p w14:paraId="15A68E3B" w14:textId="707BA1B7" w:rsidR="006C0437" w:rsidRPr="0093398C" w:rsidDel="00D7022C" w:rsidRDefault="006C0437">
      <w:pPr>
        <w:rPr>
          <w:del w:id="1306" w:author="Dziuba Andrzej" w:date="2019-05-22T10:06:00Z"/>
          <w:rFonts w:asciiTheme="minorHAnsi" w:hAnsiTheme="minorHAnsi"/>
        </w:rPr>
        <w:pPrChange w:id="1307" w:author="Dziuba Andrzej" w:date="2019-05-22T10:06:00Z">
          <w:pPr>
            <w:pStyle w:val="Akapitzlist"/>
            <w:ind w:left="1440"/>
          </w:pPr>
        </w:pPrChange>
      </w:pPr>
    </w:p>
    <w:p w14:paraId="15319BB9" w14:textId="521C84BE" w:rsidR="004C0321" w:rsidRPr="004C0321" w:rsidDel="00D7022C" w:rsidRDefault="006C0437">
      <w:pPr>
        <w:rPr>
          <w:del w:id="1308" w:author="Dziuba Andrzej" w:date="2019-05-22T10:06:00Z"/>
          <w:rFonts w:asciiTheme="minorHAnsi" w:hAnsiTheme="minorHAnsi"/>
          <w:rPrChange w:id="1309" w:author="Dziuba Andrzej" w:date="2019-03-10T13:33:00Z">
            <w:rPr>
              <w:del w:id="1310" w:author="Dziuba Andrzej" w:date="2019-05-22T10:06:00Z"/>
            </w:rPr>
          </w:rPrChange>
        </w:rPr>
        <w:pPrChange w:id="1311" w:author="Dziuba Andrzej" w:date="2019-05-22T10:06:00Z">
          <w:pPr>
            <w:pStyle w:val="Akapitzlist"/>
            <w:numPr>
              <w:numId w:val="18"/>
            </w:numPr>
            <w:spacing w:after="160" w:line="259" w:lineRule="auto"/>
            <w:ind w:hanging="360"/>
          </w:pPr>
        </w:pPrChange>
      </w:pPr>
      <w:del w:id="1312" w:author="Dziuba Andrzej" w:date="2019-05-22T10:06:00Z">
        <w:r w:rsidRPr="0093398C" w:rsidDel="00D7022C">
          <w:rPr>
            <w:rFonts w:asciiTheme="minorHAnsi" w:hAnsiTheme="minorHAnsi"/>
          </w:rPr>
          <w:delText>Prace budowlane i instalacyjne</w:delText>
        </w:r>
      </w:del>
    </w:p>
    <w:p w14:paraId="0BBE8BF8" w14:textId="4055F6CA" w:rsidR="006C0437" w:rsidRPr="00FF1E07" w:rsidDel="004C0321" w:rsidRDefault="006C0437">
      <w:pPr>
        <w:rPr>
          <w:del w:id="1313" w:author="Dziuba Andrzej" w:date="2019-03-10T13:32:00Z"/>
          <w:rFonts w:asciiTheme="minorHAnsi" w:hAnsiTheme="minorHAnsi"/>
          <w:rPrChange w:id="1314" w:author="Dziuba Andrzej" w:date="2018-06-13T11:24:00Z">
            <w:rPr>
              <w:del w:id="1315" w:author="Dziuba Andrzej" w:date="2019-03-10T13:32:00Z"/>
            </w:rPr>
          </w:rPrChange>
        </w:rPr>
        <w:pPrChange w:id="1316" w:author="Dziuba Andrzej" w:date="2019-05-22T10:06:00Z">
          <w:pPr>
            <w:pStyle w:val="Akapitzlist"/>
            <w:numPr>
              <w:numId w:val="20"/>
            </w:numPr>
            <w:spacing w:after="160" w:line="259" w:lineRule="auto"/>
            <w:ind w:left="1440" w:hanging="360"/>
          </w:pPr>
        </w:pPrChange>
      </w:pPr>
      <w:del w:id="1317" w:author="Dziuba Andrzej" w:date="2019-03-10T13:32:00Z">
        <w:r w:rsidRPr="00FF1E07" w:rsidDel="004C0321">
          <w:rPr>
            <w:rFonts w:asciiTheme="minorHAnsi" w:eastAsia="Calibri" w:hAnsiTheme="minorHAnsi"/>
            <w:sz w:val="22"/>
            <w:szCs w:val="22"/>
            <w:lang w:eastAsia="en-US"/>
            <w:rPrChange w:id="1318" w:author="Dziuba Andrzej" w:date="2018-06-13T11:24:00Z">
              <w:rPr/>
            </w:rPrChange>
          </w:rPr>
          <w:delText>Montaż instalacji oświetleniowej w wykonaniu EX, w grupie wybuchowości IIC (wodór), ze źródłami światła typu LED. Wykonanie nowych tras kablowych obwodów oświetleniowych z dedykowanej rozdzielni SB71 szafa 1 obwód 9 – dla oświetlenia podstawowego i z rozdzielni SB71 szafa 3 obwód 48 dla oświetlenia awaryjnego bezpieczeństwa. Wykonać nowe, grawerowane, tabliczki opisowe na elewacji szaf rozdzielni oświetleniowej SB71</w:delText>
        </w:r>
      </w:del>
    </w:p>
    <w:p w14:paraId="280C5C0C" w14:textId="70253AAA" w:rsidR="006C0437" w:rsidRPr="00FF1E07" w:rsidDel="004C0321" w:rsidRDefault="006C0437">
      <w:pPr>
        <w:rPr>
          <w:del w:id="1319" w:author="Dziuba Andrzej" w:date="2019-03-10T13:32:00Z"/>
          <w:rFonts w:asciiTheme="minorHAnsi" w:hAnsiTheme="minorHAnsi"/>
          <w:rPrChange w:id="1320" w:author="Dziuba Andrzej" w:date="2018-06-13T11:25:00Z">
            <w:rPr>
              <w:del w:id="1321" w:author="Dziuba Andrzej" w:date="2019-03-10T13:32:00Z"/>
            </w:rPr>
          </w:rPrChange>
        </w:rPr>
        <w:pPrChange w:id="1322" w:author="Dziuba Andrzej" w:date="2019-05-22T10:06:00Z">
          <w:pPr>
            <w:pStyle w:val="Akapitzlist"/>
            <w:numPr>
              <w:numId w:val="20"/>
            </w:numPr>
            <w:spacing w:after="160" w:line="259" w:lineRule="auto"/>
            <w:ind w:left="1440" w:hanging="360"/>
          </w:pPr>
        </w:pPrChange>
      </w:pPr>
      <w:del w:id="1323" w:author="Dziuba Andrzej" w:date="2019-03-10T13:32:00Z">
        <w:r w:rsidRPr="00FF1E07" w:rsidDel="004C0321">
          <w:rPr>
            <w:rFonts w:asciiTheme="minorHAnsi" w:eastAsia="Calibri" w:hAnsiTheme="minorHAnsi"/>
            <w:sz w:val="22"/>
            <w:szCs w:val="22"/>
            <w:lang w:eastAsia="en-US"/>
            <w:rPrChange w:id="1324" w:author="Dziuba Andrzej" w:date="2018-06-13T11:25:00Z">
              <w:rPr/>
            </w:rPrChange>
          </w:rPr>
          <w:delText>Oczyszczenie kanałów i kratek wentylacji naturalnej i wymuszonej w pomieszczeniu akumulatorni. Malowanie kanałów wentylacyjnych w pomieszczeniu akumulatorni. Wymiana kratek na nowe.</w:delText>
        </w:r>
      </w:del>
    </w:p>
    <w:p w14:paraId="7D33FF9D" w14:textId="7A14D1CE" w:rsidR="006C0437" w:rsidRPr="00FF1E07" w:rsidDel="004C0321" w:rsidRDefault="006C0437">
      <w:pPr>
        <w:rPr>
          <w:del w:id="1325" w:author="Dziuba Andrzej" w:date="2019-03-10T13:32:00Z"/>
          <w:rFonts w:asciiTheme="minorHAnsi" w:hAnsiTheme="minorHAnsi"/>
          <w:rPrChange w:id="1326" w:author="Dziuba Andrzej" w:date="2018-06-13T11:25:00Z">
            <w:rPr>
              <w:del w:id="1327" w:author="Dziuba Andrzej" w:date="2019-03-10T13:32:00Z"/>
            </w:rPr>
          </w:rPrChange>
        </w:rPr>
        <w:pPrChange w:id="1328" w:author="Dziuba Andrzej" w:date="2019-05-22T10:06:00Z">
          <w:pPr>
            <w:pStyle w:val="Akapitzlist"/>
            <w:numPr>
              <w:numId w:val="20"/>
            </w:numPr>
            <w:spacing w:after="160" w:line="259" w:lineRule="auto"/>
            <w:ind w:left="1440" w:hanging="360"/>
          </w:pPr>
        </w:pPrChange>
      </w:pPr>
      <w:del w:id="1329" w:author="Dziuba Andrzej" w:date="2019-03-10T13:32:00Z">
        <w:r w:rsidRPr="00FF1E07" w:rsidDel="004C0321">
          <w:rPr>
            <w:rFonts w:asciiTheme="minorHAnsi" w:eastAsia="Calibri" w:hAnsiTheme="minorHAnsi"/>
            <w:sz w:val="22"/>
            <w:szCs w:val="22"/>
            <w:lang w:eastAsia="en-US"/>
            <w:rPrChange w:id="1330" w:author="Dziuba Andrzej" w:date="2018-06-13T11:25:00Z">
              <w:rPr/>
            </w:rPrChange>
          </w:rPr>
          <w:delText>Poprawić i uzupełnić wymalowania ścian pomieszczenia akumulatorni farbami kwasoodpornymi</w:delText>
        </w:r>
      </w:del>
    </w:p>
    <w:p w14:paraId="4EE22045" w14:textId="23B2197C" w:rsidR="006C0437" w:rsidRPr="00FF1E07" w:rsidDel="004C0321" w:rsidRDefault="006C0437">
      <w:pPr>
        <w:rPr>
          <w:del w:id="1331" w:author="Dziuba Andrzej" w:date="2019-03-10T13:32:00Z"/>
          <w:rFonts w:asciiTheme="minorHAnsi" w:hAnsiTheme="minorHAnsi"/>
          <w:rPrChange w:id="1332" w:author="Dziuba Andrzej" w:date="2018-06-13T11:25:00Z">
            <w:rPr>
              <w:del w:id="1333" w:author="Dziuba Andrzej" w:date="2019-03-10T13:32:00Z"/>
            </w:rPr>
          </w:rPrChange>
        </w:rPr>
        <w:pPrChange w:id="1334" w:author="Dziuba Andrzej" w:date="2019-05-22T10:06:00Z">
          <w:pPr>
            <w:pStyle w:val="Akapitzlist"/>
            <w:numPr>
              <w:numId w:val="20"/>
            </w:numPr>
            <w:spacing w:after="160" w:line="259" w:lineRule="auto"/>
            <w:ind w:left="1440" w:hanging="360"/>
          </w:pPr>
        </w:pPrChange>
      </w:pPr>
      <w:del w:id="1335" w:author="Dziuba Andrzej" w:date="2019-03-10T13:32:00Z">
        <w:r w:rsidRPr="00FF1E07" w:rsidDel="004C0321">
          <w:rPr>
            <w:rFonts w:asciiTheme="minorHAnsi" w:eastAsia="Calibri" w:hAnsiTheme="minorHAnsi"/>
            <w:sz w:val="22"/>
            <w:szCs w:val="22"/>
            <w:lang w:eastAsia="en-US"/>
            <w:rPrChange w:id="1336" w:author="Dziuba Andrzej" w:date="2018-06-13T11:25:00Z">
              <w:rPr/>
            </w:rPrChange>
          </w:rPr>
          <w:delText>Przegląd armatury instalacji wody bieżącej w pomieszczeniu akumulatorni i usunięcie ewentualnych usterek.</w:delText>
        </w:r>
      </w:del>
    </w:p>
    <w:p w14:paraId="53FCE92E" w14:textId="470E4BF4" w:rsidR="006C0437" w:rsidRPr="00FF1E07" w:rsidDel="004C0321" w:rsidRDefault="006C0437">
      <w:pPr>
        <w:rPr>
          <w:del w:id="1337" w:author="Dziuba Andrzej" w:date="2019-03-10T13:32:00Z"/>
          <w:rFonts w:asciiTheme="minorHAnsi" w:hAnsiTheme="minorHAnsi"/>
          <w:rPrChange w:id="1338" w:author="Dziuba Andrzej" w:date="2018-06-13T11:25:00Z">
            <w:rPr>
              <w:del w:id="1339" w:author="Dziuba Andrzej" w:date="2019-03-10T13:32:00Z"/>
            </w:rPr>
          </w:rPrChange>
        </w:rPr>
        <w:pPrChange w:id="1340" w:author="Dziuba Andrzej" w:date="2019-05-22T10:06:00Z">
          <w:pPr>
            <w:pStyle w:val="Akapitzlist"/>
            <w:numPr>
              <w:numId w:val="20"/>
            </w:numPr>
            <w:spacing w:after="160" w:line="259" w:lineRule="auto"/>
            <w:ind w:left="1440" w:hanging="360"/>
          </w:pPr>
        </w:pPrChange>
      </w:pPr>
      <w:del w:id="1341" w:author="Dziuba Andrzej" w:date="2019-03-10T13:32:00Z">
        <w:r w:rsidRPr="00FF1E07" w:rsidDel="004C0321">
          <w:rPr>
            <w:rFonts w:asciiTheme="minorHAnsi" w:eastAsia="Calibri" w:hAnsiTheme="minorHAnsi"/>
            <w:sz w:val="22"/>
            <w:szCs w:val="22"/>
            <w:lang w:eastAsia="en-US"/>
            <w:rPrChange w:id="1342" w:author="Dziuba Andrzej" w:date="2018-06-13T11:25:00Z">
              <w:rPr/>
            </w:rPrChange>
          </w:rPr>
          <w:delText>Wymiana armatury punktu czerpalnego wody destylowanej, wykonanie opisu na ścianie, w pobliżu zaworu</w:delText>
        </w:r>
      </w:del>
    </w:p>
    <w:p w14:paraId="288A7C0E" w14:textId="1E6F44F8" w:rsidR="006C0437" w:rsidRPr="00FF1E07" w:rsidDel="004C0321" w:rsidRDefault="006C0437">
      <w:pPr>
        <w:rPr>
          <w:del w:id="1343" w:author="Dziuba Andrzej" w:date="2019-03-10T13:32:00Z"/>
          <w:rFonts w:asciiTheme="minorHAnsi" w:hAnsiTheme="minorHAnsi"/>
          <w:rPrChange w:id="1344" w:author="Dziuba Andrzej" w:date="2018-06-13T11:25:00Z">
            <w:rPr>
              <w:del w:id="1345" w:author="Dziuba Andrzej" w:date="2019-03-10T13:32:00Z"/>
            </w:rPr>
          </w:rPrChange>
        </w:rPr>
        <w:pPrChange w:id="1346" w:author="Dziuba Andrzej" w:date="2019-05-22T10:06:00Z">
          <w:pPr>
            <w:pStyle w:val="Akapitzlist"/>
            <w:numPr>
              <w:numId w:val="20"/>
            </w:numPr>
            <w:spacing w:after="160" w:line="259" w:lineRule="auto"/>
            <w:ind w:left="1440" w:hanging="360"/>
          </w:pPr>
        </w:pPrChange>
      </w:pPr>
      <w:del w:id="1347" w:author="Dziuba Andrzej" w:date="2019-03-10T13:32:00Z">
        <w:r w:rsidRPr="00FF1E07" w:rsidDel="004C0321">
          <w:rPr>
            <w:rFonts w:asciiTheme="minorHAnsi" w:eastAsia="Calibri" w:hAnsiTheme="minorHAnsi"/>
            <w:sz w:val="22"/>
            <w:szCs w:val="22"/>
            <w:lang w:eastAsia="en-US"/>
            <w:rPrChange w:id="1348" w:author="Dziuba Andrzej" w:date="2018-06-13T11:25:00Z">
              <w:rPr/>
            </w:rPrChange>
          </w:rPr>
          <w:delText>Uzupełnienie przykrycia otworu ściekowego w pomieszczeniu akumulatorni</w:delText>
        </w:r>
      </w:del>
    </w:p>
    <w:p w14:paraId="63C5DF9A" w14:textId="11689420" w:rsidR="006C0437" w:rsidRPr="00FF1E07" w:rsidDel="00D7022C" w:rsidRDefault="006C0437">
      <w:pPr>
        <w:rPr>
          <w:del w:id="1349" w:author="Dziuba Andrzej" w:date="2019-05-22T10:06:00Z"/>
          <w:rFonts w:asciiTheme="minorHAnsi" w:hAnsiTheme="minorHAnsi"/>
          <w:rPrChange w:id="1350" w:author="Dziuba Andrzej" w:date="2018-06-13T11:25:00Z">
            <w:rPr>
              <w:del w:id="1351" w:author="Dziuba Andrzej" w:date="2019-05-22T10:06:00Z"/>
            </w:rPr>
          </w:rPrChange>
        </w:rPr>
        <w:pPrChange w:id="1352" w:author="Dziuba Andrzej" w:date="2019-05-22T10:06:00Z">
          <w:pPr>
            <w:pStyle w:val="Akapitzlist"/>
            <w:numPr>
              <w:numId w:val="20"/>
            </w:numPr>
            <w:spacing w:after="160" w:line="259" w:lineRule="auto"/>
            <w:ind w:left="1440" w:hanging="360"/>
          </w:pPr>
        </w:pPrChange>
      </w:pPr>
      <w:del w:id="1353" w:author="Dziuba Andrzej" w:date="2019-03-10T13:32:00Z">
        <w:r w:rsidRPr="00FF1E07" w:rsidDel="004C0321">
          <w:rPr>
            <w:rFonts w:asciiTheme="minorHAnsi" w:hAnsiTheme="minorHAnsi"/>
            <w:rPrChange w:id="1354" w:author="Dziuba Andrzej" w:date="2018-06-13T11:25:00Z">
              <w:rPr/>
            </w:rPrChange>
          </w:rPr>
          <w:delText>Wyczyszczenie i umycie, silnym detergentem, podłogi kwasoodpornej w pomieszczeniu akumulatorni oraz podłogi i ścian wyłożonych płytkami kwasoodpornymi w przedsionku do pomieszczenia akumulatorni</w:delText>
        </w:r>
      </w:del>
    </w:p>
    <w:p w14:paraId="392011D4" w14:textId="74075C33" w:rsidR="006C0437" w:rsidRPr="0093398C" w:rsidDel="00D7022C" w:rsidRDefault="006C0437">
      <w:pPr>
        <w:rPr>
          <w:del w:id="1355" w:author="Dziuba Andrzej" w:date="2019-05-22T10:06:00Z"/>
          <w:rFonts w:asciiTheme="minorHAnsi" w:hAnsiTheme="minorHAnsi"/>
        </w:rPr>
        <w:pPrChange w:id="1356" w:author="Dziuba Andrzej" w:date="2019-05-22T10:06:00Z">
          <w:pPr>
            <w:pStyle w:val="Akapitzlist"/>
            <w:ind w:left="1440"/>
          </w:pPr>
        </w:pPrChange>
      </w:pPr>
    </w:p>
    <w:p w14:paraId="46D5E0BB" w14:textId="125800E6" w:rsidR="008C4526" w:rsidRPr="0093398C" w:rsidDel="00D7022C" w:rsidRDefault="006C0437">
      <w:pPr>
        <w:rPr>
          <w:del w:id="1357" w:author="Dziuba Andrzej" w:date="2019-05-22T10:06:00Z"/>
          <w:rFonts w:asciiTheme="minorHAnsi" w:hAnsiTheme="minorHAnsi"/>
        </w:rPr>
        <w:pPrChange w:id="1358" w:author="Dziuba Andrzej" w:date="2019-05-22T10:06:00Z">
          <w:pPr>
            <w:pStyle w:val="Akapitzlist"/>
            <w:numPr>
              <w:numId w:val="18"/>
            </w:numPr>
            <w:spacing w:after="160" w:line="259" w:lineRule="auto"/>
            <w:ind w:hanging="360"/>
          </w:pPr>
        </w:pPrChange>
      </w:pPr>
      <w:del w:id="1359" w:author="Dziuba Andrzej" w:date="2019-05-22T10:06:00Z">
        <w:r w:rsidRPr="0093398C" w:rsidDel="00D7022C">
          <w:rPr>
            <w:rFonts w:asciiTheme="minorHAnsi" w:hAnsiTheme="minorHAnsi"/>
          </w:rPr>
          <w:delText>Montaże</w:delText>
        </w:r>
      </w:del>
    </w:p>
    <w:p w14:paraId="4EF06979" w14:textId="3206CF5B" w:rsidR="006C0437" w:rsidRPr="00FF1E07" w:rsidDel="008C4526" w:rsidRDefault="006C0437">
      <w:pPr>
        <w:rPr>
          <w:del w:id="1360" w:author="Dziuba Andrzej" w:date="2019-03-10T13:35:00Z"/>
          <w:rFonts w:asciiTheme="minorHAnsi" w:hAnsiTheme="minorHAnsi"/>
          <w:rPrChange w:id="1361" w:author="Dziuba Andrzej" w:date="2018-06-13T11:25:00Z">
            <w:rPr>
              <w:del w:id="1362" w:author="Dziuba Andrzej" w:date="2019-03-10T13:35:00Z"/>
            </w:rPr>
          </w:rPrChange>
        </w:rPr>
        <w:pPrChange w:id="1363" w:author="Dziuba Andrzej" w:date="2019-05-22T10:06:00Z">
          <w:pPr>
            <w:pStyle w:val="Akapitzlist"/>
            <w:numPr>
              <w:numId w:val="21"/>
            </w:numPr>
            <w:spacing w:after="160" w:line="259" w:lineRule="auto"/>
            <w:ind w:left="1440" w:hanging="360"/>
          </w:pPr>
        </w:pPrChange>
      </w:pPr>
      <w:del w:id="1364" w:author="Dziuba Andrzej" w:date="2019-03-10T13:35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365" w:author="Dziuba Andrzej" w:date="2018-06-13T11:25:00Z">
              <w:rPr/>
            </w:rPrChange>
          </w:rPr>
          <w:delText xml:space="preserve">Montaż baterii akumulatorów składającej się ze 104+12 ogniw, klasy typu Classic 10 OCSm 1150LA, na stojakach powlekanych tworzywem izolacyjnym (np. stojaki typu ALPHA), umieszczone w kuwetach. Ogniwa wyposażone w korki ceramiczne lejkowe wg DIN  (korki z rekombinacją gazów – </w:delText>
        </w:r>
        <w:r w:rsidRPr="00FF1E07" w:rsidDel="008C4526">
          <w:rPr>
            <w:rFonts w:asciiTheme="minorHAnsi" w:eastAsia="Calibri" w:hAnsiTheme="minorHAnsi"/>
            <w:i/>
            <w:sz w:val="22"/>
            <w:szCs w:val="22"/>
            <w:lang w:eastAsia="en-US"/>
            <w:rPrChange w:id="1366" w:author="Dziuba Andrzej" w:date="2018-06-13T11:25:00Z">
              <w:rPr>
                <w:i/>
              </w:rPr>
            </w:rPrChange>
          </w:rPr>
          <w:delText>opcja</w:delText>
        </w:r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367" w:author="Dziuba Andrzej" w:date="2018-06-13T11:25:00Z">
              <w:rPr/>
            </w:rPrChange>
          </w:rPr>
          <w:delText>). Żywotność projektowana baterii: 25 lat.</w:delText>
        </w:r>
      </w:del>
    </w:p>
    <w:p w14:paraId="780B20F1" w14:textId="2AFB5144" w:rsidR="006C0437" w:rsidRPr="00FF1E07" w:rsidDel="008C4526" w:rsidRDefault="006C0437">
      <w:pPr>
        <w:rPr>
          <w:del w:id="1368" w:author="Dziuba Andrzej" w:date="2019-03-10T13:35:00Z"/>
          <w:rFonts w:asciiTheme="minorHAnsi" w:hAnsiTheme="minorHAnsi"/>
          <w:rPrChange w:id="1369" w:author="Dziuba Andrzej" w:date="2018-06-13T11:25:00Z">
            <w:rPr>
              <w:del w:id="1370" w:author="Dziuba Andrzej" w:date="2019-03-10T13:35:00Z"/>
            </w:rPr>
          </w:rPrChange>
        </w:rPr>
        <w:pPrChange w:id="1371" w:author="Dziuba Andrzej" w:date="2019-05-22T10:06:00Z">
          <w:pPr>
            <w:pStyle w:val="Akapitzlist"/>
            <w:numPr>
              <w:numId w:val="21"/>
            </w:numPr>
            <w:spacing w:after="160" w:line="259" w:lineRule="auto"/>
            <w:ind w:left="1440" w:hanging="360"/>
          </w:pPr>
        </w:pPrChange>
      </w:pPr>
      <w:del w:id="1372" w:author="Dziuba Andrzej" w:date="2019-03-10T13:35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373" w:author="Dziuba Andrzej" w:date="2018-06-13T11:25:00Z">
              <w:rPr/>
            </w:rPrChange>
          </w:rPr>
          <w:delText>Montaż zasilacza buforowego klasy typu ZB220DC200 + 24DC200 (zasilacz do pracy z baterią dodawczą) wyposażony w układ SZR na 2 zasilaniach</w:delText>
        </w:r>
      </w:del>
    </w:p>
    <w:p w14:paraId="5DFBC385" w14:textId="1735C002" w:rsidR="006C0437" w:rsidRPr="00FF1E07" w:rsidDel="008C4526" w:rsidRDefault="006C0437">
      <w:pPr>
        <w:rPr>
          <w:del w:id="1374" w:author="Dziuba Andrzej" w:date="2019-03-10T13:35:00Z"/>
          <w:rFonts w:asciiTheme="minorHAnsi" w:hAnsiTheme="minorHAnsi"/>
          <w:rPrChange w:id="1375" w:author="Dziuba Andrzej" w:date="2018-06-13T11:25:00Z">
            <w:rPr>
              <w:del w:id="1376" w:author="Dziuba Andrzej" w:date="2019-03-10T13:35:00Z"/>
            </w:rPr>
          </w:rPrChange>
        </w:rPr>
        <w:pPrChange w:id="1377" w:author="Dziuba Andrzej" w:date="2019-05-22T10:06:00Z">
          <w:pPr>
            <w:pStyle w:val="Akapitzlist"/>
            <w:numPr>
              <w:numId w:val="21"/>
            </w:numPr>
            <w:spacing w:after="160" w:line="259" w:lineRule="auto"/>
            <w:ind w:left="1440" w:hanging="360"/>
          </w:pPr>
        </w:pPrChange>
      </w:pPr>
      <w:del w:id="1378" w:author="Dziuba Andrzej" w:date="2019-03-10T13:35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379" w:author="Dziuba Andrzej" w:date="2018-06-13T11:25:00Z">
              <w:rPr/>
            </w:rPrChange>
          </w:rPr>
          <w:delText>Wymiana członu pomiarowego istniejącego układu przerzutki baterii dodawczej (człon pomiarowy zasilany z układu bateryjnego)</w:delText>
        </w:r>
      </w:del>
    </w:p>
    <w:p w14:paraId="1E88BCD4" w14:textId="460F6680" w:rsidR="006C0437" w:rsidRPr="00FF1E07" w:rsidDel="008C4526" w:rsidRDefault="006C0437">
      <w:pPr>
        <w:rPr>
          <w:del w:id="1380" w:author="Dziuba Andrzej" w:date="2019-03-10T13:35:00Z"/>
          <w:rFonts w:asciiTheme="minorHAnsi" w:hAnsiTheme="minorHAnsi"/>
          <w:rPrChange w:id="1381" w:author="Dziuba Andrzej" w:date="2018-06-13T11:25:00Z">
            <w:rPr>
              <w:del w:id="1382" w:author="Dziuba Andrzej" w:date="2019-03-10T13:35:00Z"/>
            </w:rPr>
          </w:rPrChange>
        </w:rPr>
        <w:pPrChange w:id="1383" w:author="Dziuba Andrzej" w:date="2019-05-22T10:06:00Z">
          <w:pPr>
            <w:pStyle w:val="Akapitzlist"/>
            <w:numPr>
              <w:numId w:val="21"/>
            </w:numPr>
            <w:spacing w:after="160" w:line="259" w:lineRule="auto"/>
            <w:ind w:left="1440" w:hanging="360"/>
          </w:pPr>
        </w:pPrChange>
      </w:pPr>
      <w:del w:id="1384" w:author="Dziuba Andrzej" w:date="2019-03-10T13:35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385" w:author="Dziuba Andrzej" w:date="2018-06-13T11:25:00Z">
              <w:rPr/>
            </w:rPrChange>
          </w:rPr>
          <w:delText>Montaż skrzynki łączeniowej baterii  w pomieszczeniu ruchu elektrycznego (przed wejściem do pomieszczenia akumulatorni)</w:delText>
        </w:r>
      </w:del>
    </w:p>
    <w:p w14:paraId="7EC0DFFD" w14:textId="1887F51E" w:rsidR="006C0437" w:rsidRPr="00FF1E07" w:rsidDel="008C4526" w:rsidRDefault="006C0437">
      <w:pPr>
        <w:rPr>
          <w:del w:id="1386" w:author="Dziuba Andrzej" w:date="2019-03-10T13:35:00Z"/>
          <w:rFonts w:asciiTheme="minorHAnsi" w:hAnsiTheme="minorHAnsi"/>
          <w:rPrChange w:id="1387" w:author="Dziuba Andrzej" w:date="2018-06-13T11:26:00Z">
            <w:rPr>
              <w:del w:id="1388" w:author="Dziuba Andrzej" w:date="2019-03-10T13:35:00Z"/>
            </w:rPr>
          </w:rPrChange>
        </w:rPr>
        <w:pPrChange w:id="1389" w:author="Dziuba Andrzej" w:date="2019-05-22T10:06:00Z">
          <w:pPr>
            <w:pStyle w:val="Akapitzlist"/>
            <w:numPr>
              <w:numId w:val="21"/>
            </w:numPr>
            <w:spacing w:after="160" w:line="259" w:lineRule="auto"/>
            <w:ind w:left="1440" w:hanging="360"/>
          </w:pPr>
        </w:pPrChange>
      </w:pPr>
      <w:del w:id="1390" w:author="Dziuba Andrzej" w:date="2019-03-10T13:35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391" w:author="Dziuba Andrzej" w:date="2018-06-13T11:26:00Z">
              <w:rPr/>
            </w:rPrChange>
          </w:rPr>
          <w:delText>Montaż obwodu zasilania rezerwowego zasilacza baterii z rozdzielni 0,4kV 075. Wykonanie odpływu w rozdz. 0,4kV 075 szafa nr 3 (przewidywany nowy odpływ nr 20) i montaż trasy kablowej w relacji: rozdz. 0,4kV 075 – zasilacz buforowy baterii.</w:delText>
        </w:r>
      </w:del>
    </w:p>
    <w:p w14:paraId="485DD7FC" w14:textId="6F8B6BD3" w:rsidR="006C0437" w:rsidRPr="00FF1E07" w:rsidDel="008C4526" w:rsidRDefault="006C0437">
      <w:pPr>
        <w:rPr>
          <w:del w:id="1392" w:author="Dziuba Andrzej" w:date="2019-03-10T13:35:00Z"/>
          <w:rFonts w:asciiTheme="minorHAnsi" w:hAnsiTheme="minorHAnsi"/>
          <w:rPrChange w:id="1393" w:author="Dziuba Andrzej" w:date="2018-06-13T11:26:00Z">
            <w:rPr>
              <w:del w:id="1394" w:author="Dziuba Andrzej" w:date="2019-03-10T13:35:00Z"/>
            </w:rPr>
          </w:rPrChange>
        </w:rPr>
        <w:pPrChange w:id="1395" w:author="Dziuba Andrzej" w:date="2019-05-22T10:06:00Z">
          <w:pPr>
            <w:pStyle w:val="Akapitzlist"/>
            <w:numPr>
              <w:numId w:val="21"/>
            </w:numPr>
            <w:spacing w:after="160" w:line="259" w:lineRule="auto"/>
            <w:ind w:left="1440" w:hanging="360"/>
          </w:pPr>
        </w:pPrChange>
      </w:pPr>
      <w:del w:id="1396" w:author="Dziuba Andrzej" w:date="2019-03-10T13:35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397" w:author="Dziuba Andrzej" w:date="2018-06-13T11:26:00Z">
              <w:rPr/>
            </w:rPrChange>
          </w:rPr>
          <w:delText>Montaż kabli, uniepalnionych, w relacji: zasilacz buforowy – rozdzielnia 220V= RPS7 oraz rozdzielnia 220V= RPS7 – bateria akumulatorów</w:delText>
        </w:r>
      </w:del>
    </w:p>
    <w:p w14:paraId="5333A7C0" w14:textId="42490EF9" w:rsidR="006C0437" w:rsidRPr="00FF1E07" w:rsidDel="008C4526" w:rsidRDefault="006C0437">
      <w:pPr>
        <w:rPr>
          <w:del w:id="1398" w:author="Dziuba Andrzej" w:date="2019-03-10T13:35:00Z"/>
          <w:rFonts w:asciiTheme="minorHAnsi" w:hAnsiTheme="minorHAnsi"/>
          <w:rPrChange w:id="1399" w:author="Dziuba Andrzej" w:date="2018-06-13T11:26:00Z">
            <w:rPr>
              <w:del w:id="1400" w:author="Dziuba Andrzej" w:date="2019-03-10T13:35:00Z"/>
            </w:rPr>
          </w:rPrChange>
        </w:rPr>
        <w:pPrChange w:id="1401" w:author="Dziuba Andrzej" w:date="2019-05-22T10:06:00Z">
          <w:pPr>
            <w:pStyle w:val="Akapitzlist"/>
            <w:numPr>
              <w:numId w:val="21"/>
            </w:numPr>
            <w:spacing w:after="160" w:line="259" w:lineRule="auto"/>
            <w:ind w:left="1440" w:hanging="360"/>
          </w:pPr>
        </w:pPrChange>
      </w:pPr>
      <w:del w:id="1402" w:author="Dziuba Andrzej" w:date="2019-03-10T13:35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403" w:author="Dziuba Andrzej" w:date="2018-06-13T11:26:00Z">
              <w:rPr/>
            </w:rPrChange>
          </w:rPr>
          <w:delText>Montaż 2 szt. rozłączników zatablicowych o prądzie znamionowym 400A, w szafie nr 1 w rozdzielni RPS7</w:delText>
        </w:r>
      </w:del>
    </w:p>
    <w:p w14:paraId="7FB75C58" w14:textId="5C9865C3" w:rsidR="006C0437" w:rsidRPr="00FF1E07" w:rsidDel="008C4526" w:rsidRDefault="006C0437">
      <w:pPr>
        <w:rPr>
          <w:del w:id="1404" w:author="Dziuba Andrzej" w:date="2019-03-10T13:35:00Z"/>
          <w:rFonts w:asciiTheme="minorHAnsi" w:hAnsiTheme="minorHAnsi"/>
          <w:rPrChange w:id="1405" w:author="Dziuba Andrzej" w:date="2018-06-13T11:26:00Z">
            <w:rPr>
              <w:del w:id="1406" w:author="Dziuba Andrzej" w:date="2019-03-10T13:35:00Z"/>
            </w:rPr>
          </w:rPrChange>
        </w:rPr>
        <w:pPrChange w:id="1407" w:author="Dziuba Andrzej" w:date="2019-05-22T10:06:00Z">
          <w:pPr>
            <w:pStyle w:val="Akapitzlist"/>
            <w:numPr>
              <w:numId w:val="21"/>
            </w:numPr>
            <w:spacing w:after="160" w:line="259" w:lineRule="auto"/>
            <w:ind w:left="1440" w:hanging="360"/>
          </w:pPr>
        </w:pPrChange>
      </w:pPr>
      <w:del w:id="1408" w:author="Dziuba Andrzej" w:date="2019-03-10T13:35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409" w:author="Dziuba Andrzej" w:date="2018-06-13T11:26:00Z">
              <w:rPr/>
            </w:rPrChange>
          </w:rPr>
          <w:delText>Montaż sygnalizacji na elewacji przerzutki baterii dodawczej, zgodnie z wykonaną dokumentacją techniczną</w:delText>
        </w:r>
      </w:del>
    </w:p>
    <w:p w14:paraId="385E95E1" w14:textId="653E94FB" w:rsidR="006C0437" w:rsidDel="008C4526" w:rsidRDefault="006C0437">
      <w:pPr>
        <w:rPr>
          <w:del w:id="1410" w:author="Dziuba Andrzej" w:date="2019-03-10T13:38:00Z"/>
          <w:rFonts w:asciiTheme="minorHAnsi" w:hAnsiTheme="minorHAnsi"/>
        </w:rPr>
        <w:pPrChange w:id="1411" w:author="Dziuba Andrzej" w:date="2019-05-22T10:06:00Z">
          <w:pPr>
            <w:pStyle w:val="Akapitzlist"/>
            <w:ind w:left="1440"/>
          </w:pPr>
        </w:pPrChange>
      </w:pPr>
      <w:del w:id="1412" w:author="Dziuba Andrzej" w:date="2019-03-10T13:35:00Z">
        <w:r w:rsidRPr="00FF1E07" w:rsidDel="008C4526">
          <w:rPr>
            <w:rFonts w:asciiTheme="minorHAnsi" w:hAnsiTheme="minorHAnsi"/>
            <w:rPrChange w:id="1413" w:author="Dziuba Andrzej" w:date="2018-06-13T11:26:00Z">
              <w:rPr/>
            </w:rPrChange>
          </w:rPr>
          <w:delText xml:space="preserve">Montaż, po pracach budowlanych w pomieszczeniu akumulatorni, czujników obecności wodoru i temperatury w pomieszczeniu akumulatorni </w:delText>
        </w:r>
      </w:del>
    </w:p>
    <w:p w14:paraId="1FA8A099" w14:textId="2CE6589F" w:rsidR="006C0437" w:rsidRPr="008C4526" w:rsidDel="00D7022C" w:rsidRDefault="006C0437">
      <w:pPr>
        <w:rPr>
          <w:del w:id="1414" w:author="Dziuba Andrzej" w:date="2019-05-22T10:06:00Z"/>
          <w:rFonts w:asciiTheme="minorHAnsi" w:hAnsiTheme="minorHAnsi"/>
          <w:rPrChange w:id="1415" w:author="Dziuba Andrzej" w:date="2019-03-10T13:38:00Z">
            <w:rPr>
              <w:del w:id="1416" w:author="Dziuba Andrzej" w:date="2019-05-22T10:06:00Z"/>
            </w:rPr>
          </w:rPrChange>
        </w:rPr>
        <w:pPrChange w:id="1417" w:author="Dziuba Andrzej" w:date="2019-05-22T10:06:00Z">
          <w:pPr>
            <w:pStyle w:val="Akapitzlist"/>
            <w:ind w:left="1440"/>
          </w:pPr>
        </w:pPrChange>
      </w:pPr>
    </w:p>
    <w:p w14:paraId="3295C345" w14:textId="17F6375A" w:rsidR="008C4526" w:rsidRPr="00803333" w:rsidDel="00D7022C" w:rsidRDefault="006C0437">
      <w:pPr>
        <w:rPr>
          <w:del w:id="1418" w:author="Dziuba Andrzej" w:date="2019-05-22T10:06:00Z"/>
          <w:rFonts w:asciiTheme="minorHAnsi" w:hAnsiTheme="minorHAnsi"/>
          <w:rPrChange w:id="1419" w:author="Dziuba Andrzej" w:date="2019-03-10T13:45:00Z">
            <w:rPr>
              <w:del w:id="1420" w:author="Dziuba Andrzej" w:date="2019-05-22T10:06:00Z"/>
            </w:rPr>
          </w:rPrChange>
        </w:rPr>
        <w:pPrChange w:id="1421" w:author="Dziuba Andrzej" w:date="2019-05-22T10:06:00Z">
          <w:pPr>
            <w:pStyle w:val="Akapitzlist"/>
            <w:numPr>
              <w:numId w:val="18"/>
            </w:numPr>
            <w:spacing w:after="160" w:line="259" w:lineRule="auto"/>
            <w:ind w:hanging="360"/>
          </w:pPr>
        </w:pPrChange>
      </w:pPr>
      <w:del w:id="1422" w:author="Dziuba Andrzej" w:date="2019-05-22T10:06:00Z">
        <w:r w:rsidRPr="0093398C" w:rsidDel="00D7022C">
          <w:rPr>
            <w:rFonts w:asciiTheme="minorHAnsi" w:hAnsiTheme="minorHAnsi"/>
          </w:rPr>
          <w:delText>Uruchomienie, prace pomiarowe i sprawdzenia funkcjonalne, szkolenie obsługi eksploatacyjnej</w:delText>
        </w:r>
      </w:del>
    </w:p>
    <w:p w14:paraId="7B88C151" w14:textId="37AC7DF7" w:rsidR="006C0437" w:rsidRPr="00FF1E07" w:rsidDel="008C4526" w:rsidRDefault="006C0437">
      <w:pPr>
        <w:rPr>
          <w:del w:id="1423" w:author="Dziuba Andrzej" w:date="2019-03-10T13:38:00Z"/>
          <w:rFonts w:asciiTheme="minorHAnsi" w:hAnsiTheme="minorHAnsi"/>
          <w:rPrChange w:id="1424" w:author="Dziuba Andrzej" w:date="2018-06-13T11:26:00Z">
            <w:rPr>
              <w:del w:id="1425" w:author="Dziuba Andrzej" w:date="2019-03-10T13:38:00Z"/>
            </w:rPr>
          </w:rPrChange>
        </w:rPr>
        <w:pPrChange w:id="1426" w:author="Dziuba Andrzej" w:date="2019-05-22T10:06:00Z">
          <w:pPr>
            <w:pStyle w:val="Akapitzlist"/>
            <w:numPr>
              <w:numId w:val="22"/>
            </w:numPr>
            <w:spacing w:after="160" w:line="259" w:lineRule="auto"/>
            <w:ind w:left="1440" w:hanging="360"/>
          </w:pPr>
        </w:pPrChange>
      </w:pPr>
      <w:del w:id="1427" w:author="Dziuba Andrzej" w:date="2019-03-10T13:38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428" w:author="Dziuba Andrzej" w:date="2018-06-13T11:26:00Z">
              <w:rPr/>
            </w:rPrChange>
          </w:rPr>
          <w:delText>Wykonanie badań i pomiarów pomontażowych zgodnie z wytycznymi przeprowadzenia pomontażowych badań odbiorczych zawartych w normie PN-E-04700 oraz zgodnie z normami: PN-EN 50272-2 i PN-EN 60896-21</w:delText>
        </w:r>
      </w:del>
    </w:p>
    <w:p w14:paraId="486D27D4" w14:textId="33A5ADA5" w:rsidR="006C0437" w:rsidRPr="00FF1E07" w:rsidDel="008C4526" w:rsidRDefault="006C0437">
      <w:pPr>
        <w:rPr>
          <w:del w:id="1429" w:author="Dziuba Andrzej" w:date="2019-03-10T13:38:00Z"/>
          <w:rFonts w:asciiTheme="minorHAnsi" w:hAnsiTheme="minorHAnsi"/>
          <w:rPrChange w:id="1430" w:author="Dziuba Andrzej" w:date="2018-06-13T11:26:00Z">
            <w:rPr>
              <w:del w:id="1431" w:author="Dziuba Andrzej" w:date="2019-03-10T13:38:00Z"/>
            </w:rPr>
          </w:rPrChange>
        </w:rPr>
        <w:pPrChange w:id="1432" w:author="Dziuba Andrzej" w:date="2019-05-22T10:06:00Z">
          <w:pPr>
            <w:pStyle w:val="Akapitzlist"/>
            <w:numPr>
              <w:numId w:val="22"/>
            </w:numPr>
            <w:spacing w:after="160" w:line="259" w:lineRule="auto"/>
            <w:ind w:left="1440" w:hanging="360"/>
          </w:pPr>
        </w:pPrChange>
      </w:pPr>
      <w:del w:id="1433" w:author="Dziuba Andrzej" w:date="2019-03-10T13:38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434" w:author="Dziuba Andrzej" w:date="2018-06-13T11:26:00Z">
              <w:rPr/>
            </w:rPrChange>
          </w:rPr>
          <w:delText>Uruchomienie baterii akumulatorów</w:delText>
        </w:r>
      </w:del>
    </w:p>
    <w:p w14:paraId="1E9DBCF8" w14:textId="7AEA17EA" w:rsidR="006C0437" w:rsidRPr="00FF1E07" w:rsidDel="008C4526" w:rsidRDefault="006C0437">
      <w:pPr>
        <w:rPr>
          <w:del w:id="1435" w:author="Dziuba Andrzej" w:date="2019-03-10T13:38:00Z"/>
          <w:rFonts w:asciiTheme="minorHAnsi" w:hAnsiTheme="minorHAnsi"/>
          <w:rPrChange w:id="1436" w:author="Dziuba Andrzej" w:date="2018-06-13T11:26:00Z">
            <w:rPr>
              <w:del w:id="1437" w:author="Dziuba Andrzej" w:date="2019-03-10T13:38:00Z"/>
            </w:rPr>
          </w:rPrChange>
        </w:rPr>
        <w:pPrChange w:id="1438" w:author="Dziuba Andrzej" w:date="2019-05-22T10:06:00Z">
          <w:pPr>
            <w:pStyle w:val="Akapitzlist"/>
            <w:numPr>
              <w:numId w:val="22"/>
            </w:numPr>
            <w:spacing w:after="160" w:line="259" w:lineRule="auto"/>
            <w:ind w:left="1440" w:hanging="360"/>
          </w:pPr>
        </w:pPrChange>
      </w:pPr>
      <w:del w:id="1439" w:author="Dziuba Andrzej" w:date="2019-03-10T13:38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440" w:author="Dziuba Andrzej" w:date="2018-06-13T11:26:00Z">
              <w:rPr/>
            </w:rPrChange>
          </w:rPr>
          <w:delText>Uruchomienie zasilacza buforowego</w:delText>
        </w:r>
      </w:del>
    </w:p>
    <w:p w14:paraId="24673E7A" w14:textId="198DBFC0" w:rsidR="006C0437" w:rsidRPr="00FF1E07" w:rsidDel="008C4526" w:rsidRDefault="006C0437">
      <w:pPr>
        <w:rPr>
          <w:del w:id="1441" w:author="Dziuba Andrzej" w:date="2019-03-10T13:38:00Z"/>
          <w:rFonts w:asciiTheme="minorHAnsi" w:hAnsiTheme="minorHAnsi"/>
          <w:rPrChange w:id="1442" w:author="Dziuba Andrzej" w:date="2018-06-13T11:26:00Z">
            <w:rPr>
              <w:del w:id="1443" w:author="Dziuba Andrzej" w:date="2019-03-10T13:38:00Z"/>
            </w:rPr>
          </w:rPrChange>
        </w:rPr>
        <w:pPrChange w:id="1444" w:author="Dziuba Andrzej" w:date="2019-05-22T10:06:00Z">
          <w:pPr>
            <w:pStyle w:val="Akapitzlist"/>
            <w:numPr>
              <w:numId w:val="22"/>
            </w:numPr>
            <w:spacing w:after="160" w:line="259" w:lineRule="auto"/>
            <w:ind w:left="1440" w:hanging="360"/>
          </w:pPr>
        </w:pPrChange>
      </w:pPr>
      <w:del w:id="1445" w:author="Dziuba Andrzej" w:date="2019-03-10T13:38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446" w:author="Dziuba Andrzej" w:date="2018-06-13T11:26:00Z">
              <w:rPr/>
            </w:rPrChange>
          </w:rPr>
          <w:delText>Wykonanie pomiarów skuteczności ochrony przeciwporażeniowej i sprawdzenie poprawności doboru zabezpieczeń zwarciowych</w:delText>
        </w:r>
      </w:del>
    </w:p>
    <w:p w14:paraId="27D493A1" w14:textId="0DB44DFA" w:rsidR="006C0437" w:rsidRPr="00FF1E07" w:rsidDel="008C4526" w:rsidRDefault="006C0437">
      <w:pPr>
        <w:rPr>
          <w:del w:id="1447" w:author="Dziuba Andrzej" w:date="2019-03-10T13:38:00Z"/>
          <w:rFonts w:asciiTheme="minorHAnsi" w:hAnsiTheme="minorHAnsi"/>
          <w:rPrChange w:id="1448" w:author="Dziuba Andrzej" w:date="2018-06-13T11:26:00Z">
            <w:rPr>
              <w:del w:id="1449" w:author="Dziuba Andrzej" w:date="2019-03-10T13:38:00Z"/>
            </w:rPr>
          </w:rPrChange>
        </w:rPr>
        <w:pPrChange w:id="1450" w:author="Dziuba Andrzej" w:date="2019-05-22T10:06:00Z">
          <w:pPr>
            <w:pStyle w:val="Akapitzlist"/>
            <w:numPr>
              <w:numId w:val="22"/>
            </w:numPr>
            <w:spacing w:after="160" w:line="259" w:lineRule="auto"/>
            <w:ind w:left="1440" w:hanging="360"/>
          </w:pPr>
        </w:pPrChange>
      </w:pPr>
      <w:del w:id="1451" w:author="Dziuba Andrzej" w:date="2019-03-10T13:38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452" w:author="Dziuba Andrzej" w:date="2018-06-13T11:26:00Z">
              <w:rPr/>
            </w:rPrChange>
          </w:rPr>
          <w:delText>Sprawdzenie funkcjonalne układów, a w tym sprawdzenie działania układu przerzutki baterii dodawczej</w:delText>
        </w:r>
      </w:del>
    </w:p>
    <w:p w14:paraId="21306201" w14:textId="406452E1" w:rsidR="006C0437" w:rsidRPr="00FF1E07" w:rsidDel="008C4526" w:rsidRDefault="006C0437">
      <w:pPr>
        <w:rPr>
          <w:del w:id="1453" w:author="Dziuba Andrzej" w:date="2019-03-10T13:38:00Z"/>
          <w:rFonts w:asciiTheme="minorHAnsi" w:hAnsiTheme="minorHAnsi"/>
          <w:rPrChange w:id="1454" w:author="Dziuba Andrzej" w:date="2018-06-13T11:26:00Z">
            <w:rPr>
              <w:del w:id="1455" w:author="Dziuba Andrzej" w:date="2019-03-10T13:38:00Z"/>
            </w:rPr>
          </w:rPrChange>
        </w:rPr>
        <w:pPrChange w:id="1456" w:author="Dziuba Andrzej" w:date="2019-05-22T10:06:00Z">
          <w:pPr>
            <w:pStyle w:val="Akapitzlist"/>
            <w:numPr>
              <w:numId w:val="22"/>
            </w:numPr>
            <w:spacing w:after="160" w:line="259" w:lineRule="auto"/>
            <w:ind w:left="1440" w:hanging="360"/>
          </w:pPr>
        </w:pPrChange>
      </w:pPr>
      <w:del w:id="1457" w:author="Dziuba Andrzej" w:date="2019-03-10T13:38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458" w:author="Dziuba Andrzej" w:date="2018-06-13T11:26:00Z">
              <w:rPr/>
            </w:rPrChange>
          </w:rPr>
          <w:delText>Wykonanie cyklu przeładowania baterii akumulatorów</w:delText>
        </w:r>
      </w:del>
    </w:p>
    <w:p w14:paraId="582C8406" w14:textId="2ED151BF" w:rsidR="006C0437" w:rsidRPr="00FF1E07" w:rsidDel="008C4526" w:rsidRDefault="006C0437">
      <w:pPr>
        <w:rPr>
          <w:del w:id="1459" w:author="Dziuba Andrzej" w:date="2019-03-10T13:38:00Z"/>
          <w:rFonts w:asciiTheme="minorHAnsi" w:hAnsiTheme="minorHAnsi"/>
          <w:rPrChange w:id="1460" w:author="Dziuba Andrzej" w:date="2018-06-13T11:26:00Z">
            <w:rPr>
              <w:del w:id="1461" w:author="Dziuba Andrzej" w:date="2019-03-10T13:38:00Z"/>
            </w:rPr>
          </w:rPrChange>
        </w:rPr>
        <w:pPrChange w:id="1462" w:author="Dziuba Andrzej" w:date="2019-05-22T10:06:00Z">
          <w:pPr>
            <w:pStyle w:val="Akapitzlist"/>
            <w:numPr>
              <w:numId w:val="22"/>
            </w:numPr>
            <w:spacing w:after="160" w:line="259" w:lineRule="auto"/>
            <w:ind w:left="1440" w:hanging="360"/>
          </w:pPr>
        </w:pPrChange>
      </w:pPr>
      <w:del w:id="1463" w:author="Dziuba Andrzej" w:date="2019-03-10T13:38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464" w:author="Dziuba Andrzej" w:date="2018-06-13T11:26:00Z">
              <w:rPr/>
            </w:rPrChange>
          </w:rPr>
          <w:delText>Sporządzenie protokołów i raportów z badań i pomiarów wraz ze szkicami instalacji oświetlenia i instalacji uziemiającej i połączeń wyrównawczych</w:delText>
        </w:r>
      </w:del>
    </w:p>
    <w:p w14:paraId="3ED1B4D8" w14:textId="5DFDF2CA" w:rsidR="006C0437" w:rsidRPr="00FF1E07" w:rsidDel="008C4526" w:rsidRDefault="006C0437">
      <w:pPr>
        <w:rPr>
          <w:del w:id="1465" w:author="Dziuba Andrzej" w:date="2019-03-10T13:38:00Z"/>
          <w:rFonts w:asciiTheme="minorHAnsi" w:hAnsiTheme="minorHAnsi"/>
          <w:rPrChange w:id="1466" w:author="Dziuba Andrzej" w:date="2018-06-13T11:27:00Z">
            <w:rPr>
              <w:del w:id="1467" w:author="Dziuba Andrzej" w:date="2019-03-10T13:38:00Z"/>
            </w:rPr>
          </w:rPrChange>
        </w:rPr>
        <w:pPrChange w:id="1468" w:author="Dziuba Andrzej" w:date="2019-05-22T10:06:00Z">
          <w:pPr>
            <w:pStyle w:val="Akapitzlist"/>
            <w:numPr>
              <w:numId w:val="22"/>
            </w:numPr>
            <w:spacing w:after="160" w:line="259" w:lineRule="auto"/>
            <w:ind w:left="1440" w:hanging="360"/>
          </w:pPr>
        </w:pPrChange>
      </w:pPr>
      <w:del w:id="1469" w:author="Dziuba Andrzej" w:date="2019-03-10T13:38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470" w:author="Dziuba Andrzej" w:date="2018-06-13T11:27:00Z">
              <w:rPr/>
            </w:rPrChange>
          </w:rPr>
          <w:delText>Przygotowanie instrukcji eksploatacji</w:delText>
        </w:r>
      </w:del>
    </w:p>
    <w:p w14:paraId="4E001135" w14:textId="7D312E1D" w:rsidR="008C4526" w:rsidRPr="008C4526" w:rsidDel="00D7022C" w:rsidRDefault="006C0437">
      <w:pPr>
        <w:rPr>
          <w:del w:id="1471" w:author="Dziuba Andrzej" w:date="2019-05-22T10:06:00Z"/>
          <w:rFonts w:asciiTheme="minorHAnsi" w:hAnsiTheme="minorHAnsi"/>
          <w:rPrChange w:id="1472" w:author="Dziuba Andrzej" w:date="2019-03-10T13:44:00Z">
            <w:rPr>
              <w:del w:id="1473" w:author="Dziuba Andrzej" w:date="2019-05-22T10:06:00Z"/>
            </w:rPr>
          </w:rPrChange>
        </w:rPr>
        <w:pPrChange w:id="1474" w:author="Dziuba Andrzej" w:date="2019-05-22T10:06:00Z">
          <w:pPr>
            <w:pStyle w:val="Akapitzlist"/>
            <w:numPr>
              <w:numId w:val="22"/>
            </w:numPr>
            <w:spacing w:after="160" w:line="259" w:lineRule="auto"/>
            <w:ind w:left="1440" w:hanging="360"/>
          </w:pPr>
        </w:pPrChange>
      </w:pPr>
      <w:del w:id="1475" w:author="Dziuba Andrzej" w:date="2019-03-10T13:38:00Z">
        <w:r w:rsidRPr="00FF1E07" w:rsidDel="008C4526">
          <w:rPr>
            <w:rFonts w:asciiTheme="minorHAnsi" w:hAnsiTheme="minorHAnsi"/>
            <w:rPrChange w:id="1476" w:author="Dziuba Andrzej" w:date="2018-06-13T11:27:00Z">
              <w:rPr/>
            </w:rPrChange>
          </w:rPr>
          <w:delText>Szkolenie obsługi eksploatacyjnej w zakresie: obsługi, remontów, montażu, konserwacji i kontrolno-pomiarowym</w:delText>
        </w:r>
      </w:del>
    </w:p>
    <w:p w14:paraId="20242299" w14:textId="62C3122F" w:rsidR="006C0437" w:rsidRPr="0093398C" w:rsidDel="00D7022C" w:rsidRDefault="006C0437">
      <w:pPr>
        <w:rPr>
          <w:del w:id="1477" w:author="Dziuba Andrzej" w:date="2019-05-22T10:06:00Z"/>
          <w:rFonts w:asciiTheme="minorHAnsi" w:hAnsiTheme="minorHAnsi"/>
        </w:rPr>
        <w:pPrChange w:id="1478" w:author="Dziuba Andrzej" w:date="2019-05-22T10:06:00Z">
          <w:pPr>
            <w:pStyle w:val="Akapitzlist"/>
            <w:ind w:left="1440"/>
          </w:pPr>
        </w:pPrChange>
      </w:pPr>
    </w:p>
    <w:p w14:paraId="3176D361" w14:textId="772AD2B6" w:rsidR="008C4526" w:rsidRPr="008C4526" w:rsidDel="00D7022C" w:rsidRDefault="006C0437">
      <w:pPr>
        <w:rPr>
          <w:del w:id="1479" w:author="Dziuba Andrzej" w:date="2019-05-22T10:06:00Z"/>
          <w:rFonts w:asciiTheme="minorHAnsi" w:hAnsiTheme="minorHAnsi"/>
          <w:rPrChange w:id="1480" w:author="Dziuba Andrzej" w:date="2019-03-10T13:43:00Z">
            <w:rPr>
              <w:del w:id="1481" w:author="Dziuba Andrzej" w:date="2019-05-22T10:06:00Z"/>
            </w:rPr>
          </w:rPrChange>
        </w:rPr>
        <w:pPrChange w:id="1482" w:author="Dziuba Andrzej" w:date="2019-05-22T10:06:00Z">
          <w:pPr>
            <w:pStyle w:val="Akapitzlist"/>
            <w:numPr>
              <w:numId w:val="18"/>
            </w:numPr>
            <w:spacing w:after="160" w:line="259" w:lineRule="auto"/>
            <w:ind w:hanging="360"/>
          </w:pPr>
        </w:pPrChange>
      </w:pPr>
      <w:del w:id="1483" w:author="Dziuba Andrzej" w:date="2019-05-22T10:06:00Z">
        <w:r w:rsidRPr="0093398C" w:rsidDel="00D7022C">
          <w:rPr>
            <w:rFonts w:asciiTheme="minorHAnsi" w:hAnsiTheme="minorHAnsi"/>
          </w:rPr>
          <w:delText>Wykonanie dokumentacji technicznej</w:delText>
        </w:r>
      </w:del>
    </w:p>
    <w:p w14:paraId="0CFF8AD8" w14:textId="7DA62CAD" w:rsidR="006C0437" w:rsidRPr="00FF1E07" w:rsidDel="008C4526" w:rsidRDefault="006C0437">
      <w:pPr>
        <w:rPr>
          <w:del w:id="1484" w:author="Dziuba Andrzej" w:date="2019-03-10T13:42:00Z"/>
          <w:rFonts w:asciiTheme="minorHAnsi" w:hAnsiTheme="minorHAnsi"/>
          <w:rPrChange w:id="1485" w:author="Dziuba Andrzej" w:date="2018-06-13T11:27:00Z">
            <w:rPr>
              <w:del w:id="1486" w:author="Dziuba Andrzej" w:date="2019-03-10T13:42:00Z"/>
            </w:rPr>
          </w:rPrChange>
        </w:rPr>
        <w:pPrChange w:id="1487" w:author="Dziuba Andrzej" w:date="2019-05-22T10:06:00Z">
          <w:pPr>
            <w:pStyle w:val="Akapitzlist"/>
            <w:numPr>
              <w:numId w:val="24"/>
            </w:numPr>
            <w:spacing w:after="160" w:line="259" w:lineRule="auto"/>
            <w:ind w:left="1440" w:hanging="360"/>
          </w:pPr>
        </w:pPrChange>
      </w:pPr>
      <w:del w:id="1488" w:author="Dziuba Andrzej" w:date="2019-03-10T13:42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489" w:author="Dziuba Andrzej" w:date="2018-06-13T11:27:00Z">
              <w:rPr/>
            </w:rPrChange>
          </w:rPr>
          <w:delText>Dyspozycja ustawienia baterii akumulatorów i zasilacza buforowego</w:delText>
        </w:r>
      </w:del>
    </w:p>
    <w:p w14:paraId="427E299B" w14:textId="45D5A897" w:rsidR="006C0437" w:rsidRPr="00FF1E07" w:rsidDel="008C4526" w:rsidRDefault="006C0437">
      <w:pPr>
        <w:rPr>
          <w:del w:id="1490" w:author="Dziuba Andrzej" w:date="2019-03-10T13:42:00Z"/>
          <w:rFonts w:asciiTheme="minorHAnsi" w:hAnsiTheme="minorHAnsi"/>
          <w:rPrChange w:id="1491" w:author="Dziuba Andrzej" w:date="2018-06-13T11:27:00Z">
            <w:rPr>
              <w:del w:id="1492" w:author="Dziuba Andrzej" w:date="2019-03-10T13:42:00Z"/>
            </w:rPr>
          </w:rPrChange>
        </w:rPr>
        <w:pPrChange w:id="1493" w:author="Dziuba Andrzej" w:date="2019-05-22T10:06:00Z">
          <w:pPr>
            <w:pStyle w:val="Akapitzlist"/>
            <w:numPr>
              <w:numId w:val="24"/>
            </w:numPr>
            <w:spacing w:after="160" w:line="259" w:lineRule="auto"/>
            <w:ind w:left="1440" w:hanging="360"/>
          </w:pPr>
        </w:pPrChange>
      </w:pPr>
      <w:del w:id="1494" w:author="Dziuba Andrzej" w:date="2019-03-10T13:42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495" w:author="Dziuba Andrzej" w:date="2018-06-13T11:27:00Z">
              <w:rPr/>
            </w:rPrChange>
          </w:rPr>
          <w:delText>Dobór skrzynki łączeniowej (możliwość podpinania opornic rozładowczych) montowanej na ścianie budynku, przed akumulatornią, w pomieszczeniu ruchu elektrycznego</w:delText>
        </w:r>
      </w:del>
    </w:p>
    <w:p w14:paraId="7D0EEE6E" w14:textId="23D8E4E2" w:rsidR="006C0437" w:rsidRPr="00FF1E07" w:rsidDel="008C4526" w:rsidRDefault="006C0437">
      <w:pPr>
        <w:rPr>
          <w:del w:id="1496" w:author="Dziuba Andrzej" w:date="2019-03-10T13:42:00Z"/>
          <w:rFonts w:asciiTheme="minorHAnsi" w:hAnsiTheme="minorHAnsi"/>
          <w:rPrChange w:id="1497" w:author="Dziuba Andrzej" w:date="2018-06-13T11:27:00Z">
            <w:rPr>
              <w:del w:id="1498" w:author="Dziuba Andrzej" w:date="2019-03-10T13:42:00Z"/>
            </w:rPr>
          </w:rPrChange>
        </w:rPr>
        <w:pPrChange w:id="1499" w:author="Dziuba Andrzej" w:date="2019-05-22T10:06:00Z">
          <w:pPr>
            <w:pStyle w:val="Akapitzlist"/>
            <w:numPr>
              <w:numId w:val="24"/>
            </w:numPr>
            <w:spacing w:after="160" w:line="259" w:lineRule="auto"/>
            <w:ind w:left="1440" w:hanging="360"/>
          </w:pPr>
        </w:pPrChange>
      </w:pPr>
      <w:del w:id="1500" w:author="Dziuba Andrzej" w:date="2019-03-10T13:42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501" w:author="Dziuba Andrzej" w:date="2018-06-13T11:27:00Z">
              <w:rPr/>
            </w:rPrChange>
          </w:rPr>
          <w:delText>Dobór i rozmieszczenie opraw oświetleniowych w wykonaniu EX</w:delText>
        </w:r>
      </w:del>
    </w:p>
    <w:p w14:paraId="40DDEAF8" w14:textId="2924053A" w:rsidR="006C0437" w:rsidRPr="00FF1E07" w:rsidDel="008C4526" w:rsidRDefault="006C0437">
      <w:pPr>
        <w:rPr>
          <w:del w:id="1502" w:author="Dziuba Andrzej" w:date="2019-03-10T13:42:00Z"/>
          <w:rFonts w:asciiTheme="minorHAnsi" w:hAnsiTheme="minorHAnsi"/>
          <w:rPrChange w:id="1503" w:author="Dziuba Andrzej" w:date="2018-06-13T11:27:00Z">
            <w:rPr>
              <w:del w:id="1504" w:author="Dziuba Andrzej" w:date="2019-03-10T13:42:00Z"/>
            </w:rPr>
          </w:rPrChange>
        </w:rPr>
        <w:pPrChange w:id="1505" w:author="Dziuba Andrzej" w:date="2019-05-22T10:06:00Z">
          <w:pPr>
            <w:pStyle w:val="Akapitzlist"/>
            <w:numPr>
              <w:numId w:val="24"/>
            </w:numPr>
            <w:spacing w:after="160" w:line="259" w:lineRule="auto"/>
            <w:ind w:left="1440" w:hanging="360"/>
          </w:pPr>
        </w:pPrChange>
      </w:pPr>
      <w:del w:id="1506" w:author="Dziuba Andrzej" w:date="2019-03-10T13:42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507" w:author="Dziuba Andrzej" w:date="2018-06-13T11:27:00Z">
              <w:rPr/>
            </w:rPrChange>
          </w:rPr>
          <w:delText>Dobór i ułożenie kabla zasilania rezerwowego zasilacza buforowego</w:delText>
        </w:r>
      </w:del>
    </w:p>
    <w:p w14:paraId="1C8C136C" w14:textId="42F69CA5" w:rsidR="006C0437" w:rsidRPr="00FF1E07" w:rsidDel="008C4526" w:rsidRDefault="006C0437">
      <w:pPr>
        <w:rPr>
          <w:del w:id="1508" w:author="Dziuba Andrzej" w:date="2019-03-10T13:42:00Z"/>
          <w:rFonts w:asciiTheme="minorHAnsi" w:hAnsiTheme="minorHAnsi"/>
          <w:rPrChange w:id="1509" w:author="Dziuba Andrzej" w:date="2018-06-13T11:27:00Z">
            <w:rPr>
              <w:del w:id="1510" w:author="Dziuba Andrzej" w:date="2019-03-10T13:42:00Z"/>
            </w:rPr>
          </w:rPrChange>
        </w:rPr>
        <w:pPrChange w:id="1511" w:author="Dziuba Andrzej" w:date="2019-05-22T10:06:00Z">
          <w:pPr>
            <w:pStyle w:val="Akapitzlist"/>
            <w:numPr>
              <w:numId w:val="24"/>
            </w:numPr>
            <w:spacing w:after="160" w:line="259" w:lineRule="auto"/>
            <w:ind w:left="1440" w:hanging="360"/>
          </w:pPr>
        </w:pPrChange>
      </w:pPr>
      <w:del w:id="1512" w:author="Dziuba Andrzej" w:date="2019-03-10T13:42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513" w:author="Dziuba Andrzej" w:date="2018-06-13T11:27:00Z">
              <w:rPr/>
            </w:rPrChange>
          </w:rPr>
          <w:delText xml:space="preserve">Dobór rozłączników zatablicowych, o prądzie znamionowym 400A, montowanych w miejsce starych rozłączników typu LO-400Z w szafie nr 1 w rozdzielni RPS7 </w:delText>
        </w:r>
      </w:del>
    </w:p>
    <w:p w14:paraId="44D1DC38" w14:textId="09425B7B" w:rsidR="006C0437" w:rsidRPr="00FF1E07" w:rsidDel="008C4526" w:rsidRDefault="006C0437">
      <w:pPr>
        <w:rPr>
          <w:del w:id="1514" w:author="Dziuba Andrzej" w:date="2019-03-10T13:42:00Z"/>
          <w:rFonts w:asciiTheme="minorHAnsi" w:hAnsiTheme="minorHAnsi"/>
          <w:rPrChange w:id="1515" w:author="Dziuba Andrzej" w:date="2018-06-13T11:27:00Z">
            <w:rPr>
              <w:del w:id="1516" w:author="Dziuba Andrzej" w:date="2019-03-10T13:42:00Z"/>
            </w:rPr>
          </w:rPrChange>
        </w:rPr>
        <w:pPrChange w:id="1517" w:author="Dziuba Andrzej" w:date="2019-05-22T10:06:00Z">
          <w:pPr>
            <w:pStyle w:val="Akapitzlist"/>
            <w:numPr>
              <w:numId w:val="24"/>
            </w:numPr>
            <w:spacing w:after="160" w:line="259" w:lineRule="auto"/>
            <w:ind w:left="1440" w:hanging="360"/>
          </w:pPr>
        </w:pPrChange>
      </w:pPr>
      <w:del w:id="1518" w:author="Dziuba Andrzej" w:date="2019-03-10T13:42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519" w:author="Dziuba Andrzej" w:date="2018-06-13T11:27:00Z">
              <w:rPr/>
            </w:rPrChange>
          </w:rPr>
          <w:delText>Wymiana członu pomiarowego istniejącego układu przerzutki baterii dodawczej (człon pomiarowy zasilany z układu bateryjnego)</w:delText>
        </w:r>
      </w:del>
    </w:p>
    <w:p w14:paraId="41FA1CD9" w14:textId="397ABD4E" w:rsidR="006C0437" w:rsidRPr="00FF1E07" w:rsidDel="008C4526" w:rsidRDefault="006C0437">
      <w:pPr>
        <w:rPr>
          <w:del w:id="1520" w:author="Dziuba Andrzej" w:date="2019-03-10T13:42:00Z"/>
          <w:rFonts w:asciiTheme="minorHAnsi" w:hAnsiTheme="minorHAnsi"/>
          <w:rPrChange w:id="1521" w:author="Dziuba Andrzej" w:date="2018-06-13T11:27:00Z">
            <w:rPr>
              <w:del w:id="1522" w:author="Dziuba Andrzej" w:date="2019-03-10T13:42:00Z"/>
            </w:rPr>
          </w:rPrChange>
        </w:rPr>
        <w:pPrChange w:id="1523" w:author="Dziuba Andrzej" w:date="2019-05-22T10:06:00Z">
          <w:pPr>
            <w:pStyle w:val="Akapitzlist"/>
            <w:numPr>
              <w:numId w:val="24"/>
            </w:numPr>
            <w:spacing w:after="160" w:line="259" w:lineRule="auto"/>
            <w:ind w:left="1440" w:hanging="360"/>
          </w:pPr>
        </w:pPrChange>
      </w:pPr>
      <w:del w:id="1524" w:author="Dziuba Andrzej" w:date="2019-03-10T13:42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525" w:author="Dziuba Andrzej" w:date="2018-06-13T11:27:00Z">
              <w:rPr/>
            </w:rPrChange>
          </w:rPr>
          <w:delText>Wykonanie sygnalizacji: gotowość układu do załączenia i załączona bateria dodawcza, na elewacji przerzutki baterii dodawczej. Sugerowana sygnalizacja ledowa.</w:delText>
        </w:r>
      </w:del>
    </w:p>
    <w:p w14:paraId="333175C4" w14:textId="7D5885BD" w:rsidR="006C0437" w:rsidRPr="00FF1E07" w:rsidDel="008C4526" w:rsidRDefault="006C0437">
      <w:pPr>
        <w:rPr>
          <w:del w:id="1526" w:author="Dziuba Andrzej" w:date="2019-03-10T13:42:00Z"/>
          <w:rFonts w:asciiTheme="minorHAnsi" w:hAnsiTheme="minorHAnsi"/>
          <w:rPrChange w:id="1527" w:author="Dziuba Andrzej" w:date="2018-06-13T11:27:00Z">
            <w:rPr>
              <w:del w:id="1528" w:author="Dziuba Andrzej" w:date="2019-03-10T13:42:00Z"/>
            </w:rPr>
          </w:rPrChange>
        </w:rPr>
        <w:pPrChange w:id="1529" w:author="Dziuba Andrzej" w:date="2019-05-22T10:06:00Z">
          <w:pPr>
            <w:pStyle w:val="Akapitzlist"/>
            <w:numPr>
              <w:numId w:val="24"/>
            </w:numPr>
            <w:spacing w:after="160" w:line="259" w:lineRule="auto"/>
            <w:ind w:left="1440" w:hanging="360"/>
          </w:pPr>
        </w:pPrChange>
      </w:pPr>
      <w:del w:id="1530" w:author="Dziuba Andrzej" w:date="2019-03-10T13:42:00Z">
        <w:r w:rsidRPr="00FF1E07" w:rsidDel="008C4526">
          <w:rPr>
            <w:rFonts w:asciiTheme="minorHAnsi" w:eastAsia="Calibri" w:hAnsiTheme="minorHAnsi"/>
            <w:sz w:val="22"/>
            <w:szCs w:val="22"/>
            <w:lang w:eastAsia="en-US"/>
            <w:rPrChange w:id="1531" w:author="Dziuba Andrzej" w:date="2018-06-13T11:27:00Z">
              <w:rPr/>
            </w:rPrChange>
          </w:rPr>
          <w:delText>Ułożenie kabli pomiędzy baterią, rozdzielnią 220V= i zasilaczem buforowym</w:delText>
        </w:r>
      </w:del>
    </w:p>
    <w:p w14:paraId="0B7FBE3E" w14:textId="31CF47D5" w:rsidR="006C0437" w:rsidRPr="008A2D59" w:rsidDel="00D7022C" w:rsidRDefault="006C0437">
      <w:pPr>
        <w:rPr>
          <w:del w:id="1532" w:author="Dziuba Andrzej" w:date="2019-05-22T10:06:00Z"/>
        </w:rPr>
        <w:pPrChange w:id="1533" w:author="Dziuba Andrzej" w:date="2019-05-22T10:06:00Z">
          <w:pPr>
            <w:pStyle w:val="Akapitzlist"/>
            <w:numPr>
              <w:numId w:val="24"/>
            </w:numPr>
            <w:spacing w:after="160" w:line="259" w:lineRule="auto"/>
            <w:ind w:left="1440" w:hanging="360"/>
          </w:pPr>
        </w:pPrChange>
      </w:pPr>
      <w:del w:id="1534" w:author="Dziuba Andrzej" w:date="2019-03-10T13:42:00Z">
        <w:r w:rsidRPr="00FF1E07" w:rsidDel="008C4526">
          <w:rPr>
            <w:rFonts w:asciiTheme="minorHAnsi" w:hAnsiTheme="minorHAnsi"/>
            <w:rPrChange w:id="1535" w:author="Dziuba Andrzej" w:date="2018-06-13T11:27:00Z">
              <w:rPr/>
            </w:rPrChange>
          </w:rPr>
          <w:delText>Wykonanie aktualizacji analizy HAZOP dla akumulatorni</w:delText>
        </w:r>
      </w:del>
    </w:p>
    <w:p w14:paraId="3EB2026D" w14:textId="78038B58" w:rsidR="006C0437" w:rsidRPr="0093398C" w:rsidDel="00D7022C" w:rsidRDefault="006C0437">
      <w:pPr>
        <w:rPr>
          <w:del w:id="1536" w:author="Dziuba Andrzej" w:date="2019-05-22T10:06:00Z"/>
          <w:rFonts w:asciiTheme="minorHAnsi" w:hAnsiTheme="minorHAnsi"/>
        </w:rPr>
        <w:pPrChange w:id="1537" w:author="Dziuba Andrzej" w:date="2019-05-22T10:06:00Z">
          <w:pPr>
            <w:pStyle w:val="Akapitzlist"/>
            <w:ind w:left="1440"/>
          </w:pPr>
        </w:pPrChange>
      </w:pPr>
    </w:p>
    <w:p w14:paraId="444C1BF9" w14:textId="1CCDAB0C" w:rsidR="00803333" w:rsidRPr="00803333" w:rsidDel="00D7022C" w:rsidRDefault="006C0437">
      <w:pPr>
        <w:rPr>
          <w:del w:id="1538" w:author="Dziuba Andrzej" w:date="2019-05-22T10:06:00Z"/>
          <w:rFonts w:asciiTheme="minorHAnsi" w:hAnsiTheme="minorHAnsi"/>
          <w:rPrChange w:id="1539" w:author="Dziuba Andrzej" w:date="2019-03-10T13:50:00Z">
            <w:rPr>
              <w:del w:id="1540" w:author="Dziuba Andrzej" w:date="2019-05-22T10:06:00Z"/>
              <w:rFonts w:asciiTheme="minorHAnsi" w:hAnsiTheme="minorHAnsi"/>
              <w:b/>
            </w:rPr>
          </w:rPrChange>
        </w:rPr>
        <w:pPrChange w:id="1541" w:author="Dziuba Andrzej" w:date="2019-05-22T10:06:00Z">
          <w:pPr>
            <w:pStyle w:val="Akapitzlist"/>
            <w:numPr>
              <w:numId w:val="18"/>
            </w:numPr>
            <w:spacing w:after="160" w:line="259" w:lineRule="auto"/>
            <w:ind w:hanging="360"/>
          </w:pPr>
        </w:pPrChange>
      </w:pPr>
      <w:del w:id="1542" w:author="Dziuba Andrzej" w:date="2019-05-22T10:06:00Z">
        <w:r w:rsidRPr="0093398C" w:rsidDel="00D7022C">
          <w:rPr>
            <w:rFonts w:asciiTheme="minorHAnsi" w:hAnsiTheme="minorHAnsi"/>
          </w:rPr>
          <w:delText>Wyposażenie eksploatacyjne układu prądu stałego</w:delText>
        </w:r>
      </w:del>
    </w:p>
    <w:p w14:paraId="6CC7012B" w14:textId="19219039" w:rsidR="006C0437" w:rsidRPr="00FF1E07" w:rsidDel="00803333" w:rsidRDefault="006C0437">
      <w:pPr>
        <w:rPr>
          <w:del w:id="1543" w:author="Dziuba Andrzej" w:date="2019-03-10T13:49:00Z"/>
          <w:rFonts w:asciiTheme="minorHAnsi" w:hAnsiTheme="minorHAnsi"/>
          <w:rPrChange w:id="1544" w:author="Dziuba Andrzej" w:date="2018-06-13T11:28:00Z">
            <w:rPr>
              <w:del w:id="1545" w:author="Dziuba Andrzej" w:date="2019-03-10T13:49:00Z"/>
            </w:rPr>
          </w:rPrChange>
        </w:rPr>
        <w:pPrChange w:id="1546" w:author="Dziuba Andrzej" w:date="2019-05-22T10:06:00Z">
          <w:pPr>
            <w:pStyle w:val="Akapitzlist"/>
            <w:numPr>
              <w:numId w:val="23"/>
            </w:numPr>
            <w:spacing w:after="160" w:line="259" w:lineRule="auto"/>
            <w:ind w:left="1440" w:hanging="360"/>
          </w:pPr>
        </w:pPrChange>
      </w:pPr>
      <w:del w:id="1547" w:author="Dziuba Andrzej" w:date="2019-03-10T13:49:00Z">
        <w:r w:rsidRPr="00FF1E07" w:rsidDel="00803333">
          <w:rPr>
            <w:rFonts w:asciiTheme="minorHAnsi" w:eastAsia="Calibri" w:hAnsiTheme="minorHAnsi"/>
            <w:sz w:val="22"/>
            <w:szCs w:val="22"/>
            <w:lang w:eastAsia="en-US"/>
            <w:rPrChange w:id="1548" w:author="Dziuba Andrzej" w:date="2018-06-13T11:28:00Z">
              <w:rPr/>
            </w:rPrChange>
          </w:rPr>
          <w:delText>Zestaw pomiarowo – regeneracyjny klasy typu  BATGO, do serwisowego procesu ładowania i rozładowywania pojedynczych ogniw 2V, dla ich szybkiej regeneracji – 1</w:delText>
        </w:r>
      </w:del>
      <w:del w:id="1549" w:author="Dziuba Andrzej" w:date="2018-06-13T11:28:00Z">
        <w:r w:rsidRPr="00FF1E07" w:rsidDel="00FF1E07">
          <w:rPr>
            <w:rFonts w:asciiTheme="minorHAnsi" w:eastAsia="Calibri" w:hAnsiTheme="minorHAnsi"/>
            <w:sz w:val="22"/>
            <w:szCs w:val="22"/>
            <w:lang w:eastAsia="en-US"/>
            <w:rPrChange w:id="1550" w:author="Dziuba Andrzej" w:date="2018-06-13T11:28:00Z">
              <w:rPr/>
            </w:rPrChange>
          </w:rPr>
          <w:delText xml:space="preserve"> </w:delText>
        </w:r>
      </w:del>
      <w:del w:id="1551" w:author="Dziuba Andrzej" w:date="2019-03-10T13:49:00Z">
        <w:r w:rsidRPr="00FF1E07" w:rsidDel="00803333">
          <w:rPr>
            <w:rFonts w:asciiTheme="minorHAnsi" w:eastAsia="Calibri" w:hAnsiTheme="minorHAnsi"/>
            <w:sz w:val="22"/>
            <w:szCs w:val="22"/>
            <w:lang w:eastAsia="en-US"/>
            <w:rPrChange w:id="1552" w:author="Dziuba Andrzej" w:date="2018-06-13T11:28:00Z">
              <w:rPr/>
            </w:rPrChange>
          </w:rPr>
          <w:delText>kpl</w:delText>
        </w:r>
      </w:del>
    </w:p>
    <w:p w14:paraId="2984BB58" w14:textId="0B13F979" w:rsidR="006C0437" w:rsidRPr="00FF1E07" w:rsidDel="00803333" w:rsidRDefault="006C0437">
      <w:pPr>
        <w:rPr>
          <w:del w:id="1553" w:author="Dziuba Andrzej" w:date="2019-03-10T13:49:00Z"/>
          <w:rFonts w:asciiTheme="minorHAnsi" w:hAnsiTheme="minorHAnsi"/>
          <w:rPrChange w:id="1554" w:author="Dziuba Andrzej" w:date="2018-06-13T11:28:00Z">
            <w:rPr>
              <w:del w:id="1555" w:author="Dziuba Andrzej" w:date="2019-03-10T13:49:00Z"/>
            </w:rPr>
          </w:rPrChange>
        </w:rPr>
        <w:pPrChange w:id="1556" w:author="Dziuba Andrzej" w:date="2019-05-22T10:06:00Z">
          <w:pPr>
            <w:pStyle w:val="Akapitzlist"/>
            <w:numPr>
              <w:numId w:val="23"/>
            </w:numPr>
            <w:spacing w:after="160" w:line="259" w:lineRule="auto"/>
            <w:ind w:left="1440" w:hanging="360"/>
          </w:pPr>
        </w:pPrChange>
      </w:pPr>
      <w:del w:id="1557" w:author="Dziuba Andrzej" w:date="2019-03-10T13:49:00Z">
        <w:r w:rsidRPr="00FF1E07" w:rsidDel="00803333">
          <w:rPr>
            <w:rFonts w:asciiTheme="minorHAnsi" w:eastAsia="Calibri" w:hAnsiTheme="minorHAnsi"/>
            <w:sz w:val="22"/>
            <w:szCs w:val="22"/>
            <w:lang w:eastAsia="en-US"/>
            <w:rPrChange w:id="1558" w:author="Dziuba Andrzej" w:date="2018-06-13T11:28:00Z">
              <w:rPr/>
            </w:rPrChange>
          </w:rPr>
          <w:delText>Podstawowy zestaw eksploatacyjny (rękawice, termometr, kalosze, okulary, zestaw do przemywania oczu) oraz sorbent – 1op – dla neutralizacji elektrolitu</w:delText>
        </w:r>
      </w:del>
    </w:p>
    <w:p w14:paraId="66719121" w14:textId="5C3D9462" w:rsidR="0002334B" w:rsidDel="008A2D59" w:rsidRDefault="006C0437">
      <w:pPr>
        <w:rPr>
          <w:del w:id="1559" w:author="Dziuba Andrzej" w:date="2019-03-11T09:19:00Z"/>
        </w:rPr>
        <w:pPrChange w:id="1560" w:author="Dziuba Andrzej" w:date="2019-05-22T10:06:00Z">
          <w:pPr>
            <w:spacing w:after="160" w:line="259" w:lineRule="auto"/>
          </w:pPr>
        </w:pPrChange>
      </w:pPr>
      <w:del w:id="1561" w:author="Dziuba Andrzej" w:date="2019-03-10T13:49:00Z">
        <w:r w:rsidRPr="00FF1E07" w:rsidDel="00803333">
          <w:rPr>
            <w:rFonts w:asciiTheme="minorHAnsi" w:hAnsiTheme="minorHAnsi"/>
            <w:rPrChange w:id="1562" w:author="Dziuba Andrzej" w:date="2018-06-13T11:28:00Z">
              <w:rPr/>
            </w:rPrChange>
          </w:rPr>
          <w:delText>Dostawa i montaż termometru (pomiar temperatury otoczenia) na ścianie, w pomieszczeniu akumulatorni, dla potrzeb codziennych inspekcji eksploatacyjnych</w:delText>
        </w:r>
      </w:del>
    </w:p>
    <w:p w14:paraId="6664B2AF" w14:textId="102745B2" w:rsidR="009822DB" w:rsidRPr="001C08C0" w:rsidRDefault="009822DB">
      <w:pPr>
        <w:spacing w:after="160" w:line="259" w:lineRule="auto"/>
        <w:rPr>
          <w:sz w:val="24"/>
          <w:rPrChange w:id="1563" w:author="Dziuba Andrzej" w:date="2019-10-18T08:54:00Z">
            <w:rPr/>
          </w:rPrChange>
        </w:rPr>
      </w:pPr>
    </w:p>
    <w:p w14:paraId="2DD9869E" w14:textId="77777777" w:rsidR="0002334B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1564" w:author="Dziuba Andrzej" w:date="2018-06-13T11:31:00Z"/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Dokumentacja  techniczna:</w:t>
      </w:r>
    </w:p>
    <w:p w14:paraId="60E0890D" w14:textId="77777777" w:rsidR="00FF1E07" w:rsidRDefault="00FF1E07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  <w:pPrChange w:id="1565" w:author="Dziuba Andrzej" w:date="2018-06-13T11:31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</w:p>
    <w:p w14:paraId="1D715707" w14:textId="395FE152" w:rsidR="00FF1E07" w:rsidRDefault="0093398C">
      <w:pPr>
        <w:pStyle w:val="Akapitzlist"/>
        <w:spacing w:before="120" w:after="120" w:line="312" w:lineRule="atLeast"/>
        <w:ind w:left="284"/>
        <w:rPr>
          <w:ins w:id="1566" w:author="Dziuba Andrzej" w:date="2018-06-13T11:31:00Z"/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</w:rPr>
        <w:t>Istniejąca dokumentacja techniczna jest dostępna w siedzibie Zamawiającego.</w:t>
      </w:r>
    </w:p>
    <w:p w14:paraId="2E53D35E" w14:textId="77777777" w:rsidR="00FF1E07" w:rsidRPr="00FF1E07" w:rsidRDefault="00FF1E07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  <w:rPrChange w:id="1567" w:author="Dziuba Andrzej" w:date="2018-06-13T11:31:00Z">
            <w:rPr/>
          </w:rPrChange>
        </w:rPr>
      </w:pPr>
    </w:p>
    <w:p w14:paraId="70910B35" w14:textId="77777777" w:rsidR="0002334B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1568" w:author="Dziuba Andrzej" w:date="2018-06-13T11:31:00Z"/>
          <w:rFonts w:asciiTheme="minorHAnsi" w:hAnsiTheme="minorHAnsi" w:cs="Arial"/>
          <w:b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Założenia</w:t>
      </w:r>
      <w:r>
        <w:rPr>
          <w:rFonts w:asciiTheme="minorHAnsi" w:hAnsiTheme="minorHAnsi" w:cs="Arial"/>
          <w:b/>
          <w:bCs/>
          <w:color w:val="000000" w:themeColor="text1"/>
        </w:rPr>
        <w:t xml:space="preserve"> </w:t>
      </w:r>
      <w:del w:id="1569" w:author="Dziuba Andrzej" w:date="2019-10-18T08:56:00Z">
        <w:r w:rsidDel="001C08C0">
          <w:rPr>
            <w:rFonts w:asciiTheme="minorHAnsi" w:hAnsiTheme="minorHAnsi" w:cs="Arial"/>
            <w:b/>
            <w:bCs/>
            <w:color w:val="000000" w:themeColor="text1"/>
          </w:rPr>
          <w:delText xml:space="preserve">  </w:delText>
        </w:r>
      </w:del>
      <w:r>
        <w:rPr>
          <w:rFonts w:asciiTheme="minorHAnsi" w:hAnsiTheme="minorHAnsi" w:cs="Arial"/>
          <w:b/>
          <w:bCs/>
          <w:color w:val="000000" w:themeColor="text1"/>
        </w:rPr>
        <w:t xml:space="preserve">i warunki </w:t>
      </w: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 techniczne dla prawidłowej realizacji zadania:</w:t>
      </w:r>
    </w:p>
    <w:p w14:paraId="4A78F58F" w14:textId="77777777" w:rsidR="00FF1E07" w:rsidRDefault="00FF1E07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  <w:pPrChange w:id="1570" w:author="Dziuba Andrzej" w:date="2018-06-13T11:31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</w:p>
    <w:p w14:paraId="0767DD0E" w14:textId="68073167" w:rsidR="0002334B" w:rsidRDefault="0093398C" w:rsidP="0002334B">
      <w:pPr>
        <w:pStyle w:val="Akapitzlist"/>
        <w:spacing w:before="120" w:after="120" w:line="312" w:lineRule="atLeast"/>
        <w:ind w:left="284"/>
        <w:rPr>
          <w:ins w:id="1571" w:author="Dziuba Andrzej" w:date="2018-06-13T11:31:00Z"/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</w:rPr>
        <w:t xml:space="preserve">Zgodnie z </w:t>
      </w:r>
      <w:del w:id="1572" w:author="Dziuba Andrzej" w:date="2018-06-12T10:53:00Z">
        <w:r w:rsidDel="00D3152F">
          <w:rPr>
            <w:rFonts w:asciiTheme="minorHAnsi" w:hAnsiTheme="minorHAnsi" w:cs="Arial"/>
            <w:bCs/>
            <w:color w:val="000000" w:themeColor="text1"/>
          </w:rPr>
          <w:delText xml:space="preserve">Zakresem Prac wraz z </w:delText>
        </w:r>
      </w:del>
      <w:r>
        <w:rPr>
          <w:rFonts w:asciiTheme="minorHAnsi" w:hAnsiTheme="minorHAnsi" w:cs="Arial"/>
          <w:bCs/>
          <w:color w:val="000000" w:themeColor="text1"/>
        </w:rPr>
        <w:t>załącznik</w:t>
      </w:r>
      <w:ins w:id="1573" w:author="Dziuba Andrzej" w:date="2019-10-18T08:42:00Z">
        <w:r w:rsidR="005878E9">
          <w:rPr>
            <w:rFonts w:asciiTheme="minorHAnsi" w:hAnsiTheme="minorHAnsi" w:cs="Arial"/>
            <w:bCs/>
            <w:color w:val="000000" w:themeColor="text1"/>
          </w:rPr>
          <w:t>ie</w:t>
        </w:r>
      </w:ins>
      <w:del w:id="1574" w:author="Dziuba Andrzej" w:date="2019-10-18T08:42:00Z">
        <w:r w:rsidDel="005878E9">
          <w:rPr>
            <w:rFonts w:asciiTheme="minorHAnsi" w:hAnsiTheme="minorHAnsi" w:cs="Arial"/>
            <w:bCs/>
            <w:color w:val="000000" w:themeColor="text1"/>
          </w:rPr>
          <w:delText>a</w:delText>
        </w:r>
      </w:del>
      <w:r>
        <w:rPr>
          <w:rFonts w:asciiTheme="minorHAnsi" w:hAnsiTheme="minorHAnsi" w:cs="Arial"/>
          <w:bCs/>
          <w:color w:val="000000" w:themeColor="text1"/>
        </w:rPr>
        <w:t>m</w:t>
      </w:r>
      <w:del w:id="1575" w:author="Dziuba Andrzej" w:date="2019-10-18T08:42:00Z">
        <w:r w:rsidDel="005878E9">
          <w:rPr>
            <w:rFonts w:asciiTheme="minorHAnsi" w:hAnsiTheme="minorHAnsi" w:cs="Arial"/>
            <w:bCs/>
            <w:color w:val="000000" w:themeColor="text1"/>
          </w:rPr>
          <w:delText>i</w:delText>
        </w:r>
      </w:del>
      <w:ins w:id="1576" w:author="Dziuba Andrzej" w:date="2018-06-12T10:53:00Z">
        <w:r w:rsidR="00D7022C">
          <w:rPr>
            <w:rFonts w:asciiTheme="minorHAnsi" w:hAnsiTheme="minorHAnsi" w:cs="Arial"/>
            <w:bCs/>
            <w:color w:val="000000" w:themeColor="text1"/>
          </w:rPr>
          <w:t xml:space="preserve"> nr 1 </w:t>
        </w:r>
        <w:r w:rsidR="00D3152F">
          <w:rPr>
            <w:rFonts w:asciiTheme="minorHAnsi" w:hAnsiTheme="minorHAnsi" w:cs="Arial"/>
            <w:bCs/>
            <w:color w:val="000000" w:themeColor="text1"/>
          </w:rPr>
          <w:t>do SIWZ</w:t>
        </w:r>
      </w:ins>
    </w:p>
    <w:p w14:paraId="4FD50B7C" w14:textId="77777777" w:rsidR="00FF1E07" w:rsidRPr="0093398C" w:rsidRDefault="00FF1E07" w:rsidP="0002334B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</w:p>
    <w:p w14:paraId="36980BAC" w14:textId="77777777" w:rsidR="0002334B" w:rsidRPr="00015C18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015C18">
        <w:rPr>
          <w:rFonts w:asciiTheme="minorHAnsi" w:hAnsiTheme="minorHAnsi" w:cs="Arial"/>
          <w:b/>
          <w:bCs/>
          <w:color w:val="000000" w:themeColor="text1"/>
        </w:rPr>
        <w:t>Warunki   organizacyjne dla prawidłowej realizacji zadania:</w:t>
      </w:r>
    </w:p>
    <w:p w14:paraId="0204980F" w14:textId="77777777" w:rsidR="0002334B" w:rsidRPr="002B10AF" w:rsidRDefault="0002334B" w:rsidP="0002334B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054A315F" w14:textId="77777777" w:rsidR="0002334B" w:rsidRDefault="0002334B" w:rsidP="0002334B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14:paraId="0A54CCA7" w14:textId="77777777" w:rsidR="0002334B" w:rsidRDefault="0002334B" w:rsidP="0002334B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14:paraId="723BE38B" w14:textId="77777777" w:rsidR="0002334B" w:rsidRPr="002B10AF" w:rsidRDefault="0002334B" w:rsidP="0002334B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14:paraId="7E9547FA" w14:textId="77777777" w:rsidR="0002334B" w:rsidRPr="002B10AF" w:rsidRDefault="0002334B" w:rsidP="0002334B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14:paraId="3FF73E20" w14:textId="613244B7" w:rsidR="0002334B" w:rsidRPr="002B10AF" w:rsidRDefault="0002334B" w:rsidP="0002334B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Bieżąca współpraca z </w:t>
      </w:r>
      <w:ins w:id="1577" w:author="Dziuba Andrzej" w:date="2021-02-07T17:52:00Z">
        <w:r w:rsidR="00CD2C02">
          <w:rPr>
            <w:rFonts w:asciiTheme="minorHAnsi" w:hAnsiTheme="minorHAnsi"/>
            <w:color w:val="000000" w:themeColor="text1"/>
            <w:sz w:val="22"/>
            <w:szCs w:val="22"/>
          </w:rPr>
          <w:t>Wykonawcą</w:t>
        </w:r>
      </w:ins>
      <w:del w:id="1578" w:author="Dziuba Andrzej" w:date="2021-02-07T17:52:00Z">
        <w:r w:rsidRPr="002B10AF" w:rsidDel="00CD2C02">
          <w:rPr>
            <w:rFonts w:asciiTheme="minorHAnsi" w:hAnsiTheme="minorHAnsi"/>
            <w:color w:val="000000" w:themeColor="text1"/>
            <w:sz w:val="22"/>
            <w:szCs w:val="22"/>
          </w:rPr>
          <w:delText>Projektantami</w:delText>
        </w:r>
      </w:del>
      <w:r w:rsidRPr="002B10AF">
        <w:rPr>
          <w:rFonts w:asciiTheme="minorHAnsi" w:hAnsiTheme="minorHAnsi"/>
          <w:color w:val="000000" w:themeColor="text1"/>
          <w:sz w:val="22"/>
          <w:szCs w:val="22"/>
        </w:rPr>
        <w:t>, bezzwłoczne udzielanie informacji oraz udział w wizjach lokalnych związanych z realizowanym zadaniem,</w:t>
      </w:r>
    </w:p>
    <w:p w14:paraId="0B1738A8" w14:textId="77777777" w:rsidR="0002334B" w:rsidRPr="002B10AF" w:rsidRDefault="0002334B" w:rsidP="0002334B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14:paraId="14E52F25" w14:textId="77777777" w:rsidR="0002334B" w:rsidRPr="002B10AF" w:rsidRDefault="0002334B" w:rsidP="0002334B">
      <w:pPr>
        <w:pStyle w:val="Tekstpodstawowywcity"/>
        <w:numPr>
          <w:ilvl w:val="1"/>
          <w:numId w:val="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14:paraId="374E5511" w14:textId="77FFBE6E" w:rsidR="0002334B" w:rsidRPr="002B10AF" w:rsidRDefault="0002334B" w:rsidP="00851846">
      <w:pPr>
        <w:pStyle w:val="Tekstpodstawowywcity"/>
        <w:tabs>
          <w:tab w:val="left" w:pos="142"/>
        </w:tabs>
        <w:spacing w:before="0" w:after="0" w:line="312" w:lineRule="atLeast"/>
        <w:ind w:hanging="283"/>
        <w:rPr>
          <w:rFonts w:asciiTheme="minorHAnsi" w:hAnsiTheme="minorHAnsi"/>
          <w:color w:val="000000" w:themeColor="text1"/>
          <w:sz w:val="22"/>
          <w:szCs w:val="22"/>
        </w:rPr>
      </w:pPr>
    </w:p>
    <w:p w14:paraId="5322309C" w14:textId="77777777" w:rsidR="0002334B" w:rsidRPr="002B10AF" w:rsidRDefault="0002334B" w:rsidP="0002334B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14:paraId="61AFBCCB" w14:textId="77777777" w:rsidR="0002334B" w:rsidRPr="002B10AF" w:rsidRDefault="0002334B">
      <w:pPr>
        <w:pStyle w:val="Tekstpodstawowywcity"/>
        <w:numPr>
          <w:ilvl w:val="1"/>
          <w:numId w:val="5"/>
        </w:numPr>
        <w:tabs>
          <w:tab w:val="clear" w:pos="928"/>
          <w:tab w:val="num" w:pos="1134"/>
        </w:tabs>
        <w:spacing w:before="0" w:after="0" w:line="312" w:lineRule="atLeast"/>
        <w:ind w:left="992" w:hanging="425"/>
        <w:rPr>
          <w:rFonts w:asciiTheme="minorHAnsi" w:hAnsiTheme="minorHAnsi"/>
          <w:color w:val="000000" w:themeColor="text1"/>
          <w:sz w:val="22"/>
          <w:szCs w:val="22"/>
        </w:rPr>
        <w:pPrChange w:id="1579" w:author="Dziuba Andrzej" w:date="2019-03-10T14:29:00Z">
          <w:pPr>
            <w:pStyle w:val="Tekstpodstawowywcity"/>
            <w:numPr>
              <w:ilvl w:val="1"/>
              <w:numId w:val="5"/>
            </w:numPr>
            <w:tabs>
              <w:tab w:val="num" w:pos="928"/>
              <w:tab w:val="num" w:pos="1134"/>
            </w:tabs>
            <w:spacing w:before="0" w:after="0" w:line="312" w:lineRule="atLeast"/>
            <w:ind w:left="1134" w:hanging="425"/>
          </w:pPr>
        </w:pPrChange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2DEA95B5" w14:textId="61BB80D0" w:rsidR="0002334B" w:rsidRPr="002B10AF" w:rsidRDefault="0002334B">
      <w:pPr>
        <w:pStyle w:val="Tekstpodstawowywcity"/>
        <w:numPr>
          <w:ilvl w:val="1"/>
          <w:numId w:val="5"/>
        </w:numPr>
        <w:tabs>
          <w:tab w:val="clear" w:pos="928"/>
          <w:tab w:val="num" w:pos="1134"/>
        </w:tabs>
        <w:spacing w:before="0" w:after="0" w:line="312" w:lineRule="atLeast"/>
        <w:ind w:left="992" w:hanging="425"/>
        <w:rPr>
          <w:rFonts w:asciiTheme="minorHAnsi" w:hAnsiTheme="minorHAnsi"/>
          <w:color w:val="000000" w:themeColor="text1"/>
          <w:sz w:val="22"/>
          <w:szCs w:val="22"/>
        </w:rPr>
        <w:pPrChange w:id="1580" w:author="Dziuba Andrzej" w:date="2019-03-10T14:28:00Z">
          <w:pPr>
            <w:pStyle w:val="Tekstpodstawowywcity"/>
            <w:numPr>
              <w:ilvl w:val="1"/>
              <w:numId w:val="5"/>
            </w:numPr>
            <w:tabs>
              <w:tab w:val="num" w:pos="928"/>
              <w:tab w:val="num" w:pos="1134"/>
            </w:tabs>
            <w:spacing w:before="0" w:after="0" w:line="312" w:lineRule="atLeast"/>
            <w:ind w:left="1134" w:hanging="425"/>
          </w:pPr>
        </w:pPrChange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</w:t>
      </w:r>
      <w:ins w:id="1581" w:author="Dziuba Andrzej" w:date="2021-02-08T13:26:00Z">
        <w:r w:rsidR="00055725">
          <w:rPr>
            <w:rFonts w:asciiTheme="minorHAnsi" w:hAnsiTheme="minorHAnsi"/>
            <w:color w:val="000000" w:themeColor="text1"/>
            <w:sz w:val="22"/>
            <w:szCs w:val="22"/>
          </w:rPr>
          <w:t>5</w:t>
        </w:r>
      </w:ins>
      <w:del w:id="1582" w:author="Dziuba Andrzej" w:date="2021-02-08T13:26:00Z">
        <w:r w:rsidRPr="002B10AF" w:rsidDel="00055725">
          <w:rPr>
            <w:rFonts w:asciiTheme="minorHAnsi" w:hAnsiTheme="minorHAnsi"/>
            <w:color w:val="000000" w:themeColor="text1"/>
            <w:sz w:val="22"/>
            <w:szCs w:val="22"/>
          </w:rPr>
          <w:delText>7</w:delText>
        </w:r>
      </w:del>
      <w:r w:rsidRPr="002B10AF">
        <w:rPr>
          <w:rFonts w:asciiTheme="minorHAnsi" w:hAnsiTheme="minorHAnsi"/>
          <w:color w:val="000000" w:themeColor="text1"/>
          <w:sz w:val="22"/>
          <w:szCs w:val="22"/>
        </w:rPr>
        <w:t>) jak i przed rozpoczęciem prac na obiektach w  Enea Połaniec S.A (dokumenty Z-1,</w:t>
      </w:r>
      <w:ins w:id="1583" w:author="Dziuba Andrzej" w:date="2021-02-08T13:26:00Z">
        <w:r w:rsidR="00055725">
          <w:rPr>
            <w:rFonts w:asciiTheme="minorHAnsi" w:hAnsiTheme="minorHAnsi"/>
            <w:color w:val="000000" w:themeColor="text1"/>
            <w:sz w:val="22"/>
            <w:szCs w:val="22"/>
          </w:rPr>
          <w:t xml:space="preserve"> </w:t>
        </w:r>
      </w:ins>
      <w:del w:id="1584" w:author="Dziuba Andrzej" w:date="2021-02-08T13:26:00Z">
        <w:r w:rsidRPr="002B10AF" w:rsidDel="00055725">
          <w:rPr>
            <w:rFonts w:asciiTheme="minorHAnsi" w:hAnsiTheme="minorHAnsi"/>
            <w:color w:val="000000" w:themeColor="text1"/>
            <w:sz w:val="22"/>
            <w:szCs w:val="22"/>
          </w:rPr>
          <w:delText xml:space="preserve"> </w:delText>
        </w:r>
      </w:del>
      <w:r w:rsidRPr="002B10AF">
        <w:rPr>
          <w:rFonts w:asciiTheme="minorHAnsi" w:hAnsiTheme="minorHAnsi"/>
          <w:color w:val="000000" w:themeColor="text1"/>
          <w:sz w:val="22"/>
          <w:szCs w:val="22"/>
        </w:rPr>
        <w:t>Z-2,</w:t>
      </w:r>
      <w:ins w:id="1585" w:author="Dziuba Andrzej" w:date="2021-02-08T13:28:00Z">
        <w:r w:rsidR="00055725">
          <w:rPr>
            <w:rFonts w:asciiTheme="minorHAnsi" w:hAnsiTheme="minorHAnsi"/>
            <w:color w:val="000000" w:themeColor="text1"/>
            <w:sz w:val="22"/>
            <w:szCs w:val="22"/>
          </w:rPr>
          <w:t xml:space="preserve"> Z-6,</w:t>
        </w:r>
      </w:ins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Z-</w:t>
      </w:r>
      <w:ins w:id="1586" w:author="Dziuba Andrzej" w:date="2021-02-08T13:27:00Z">
        <w:r w:rsidR="00055725">
          <w:rPr>
            <w:rFonts w:asciiTheme="minorHAnsi" w:hAnsiTheme="minorHAnsi"/>
            <w:color w:val="000000" w:themeColor="text1"/>
            <w:sz w:val="22"/>
            <w:szCs w:val="22"/>
          </w:rPr>
          <w:t>7</w:t>
        </w:r>
      </w:ins>
      <w:del w:id="1587" w:author="Dziuba Andrzej" w:date="2021-02-08T13:27:00Z">
        <w:r w:rsidRPr="002B10AF" w:rsidDel="00055725">
          <w:rPr>
            <w:rFonts w:asciiTheme="minorHAnsi" w:hAnsiTheme="minorHAnsi"/>
            <w:color w:val="000000" w:themeColor="text1"/>
            <w:sz w:val="22"/>
            <w:szCs w:val="22"/>
          </w:rPr>
          <w:delText>8</w:delText>
        </w:r>
      </w:del>
      <w:r w:rsidRPr="002B10AF">
        <w:rPr>
          <w:rFonts w:asciiTheme="minorHAnsi" w:hAnsiTheme="minorHAnsi"/>
          <w:color w:val="000000" w:themeColor="text1"/>
          <w:sz w:val="22"/>
          <w:szCs w:val="22"/>
        </w:rPr>
        <w:t>), w wymaganych terminach,</w:t>
      </w:r>
    </w:p>
    <w:p w14:paraId="1B7E120E" w14:textId="77777777" w:rsidR="0002334B" w:rsidRPr="002B10AF" w:rsidRDefault="0002334B">
      <w:pPr>
        <w:pStyle w:val="Tekstpodstawowywcity"/>
        <w:numPr>
          <w:ilvl w:val="1"/>
          <w:numId w:val="5"/>
        </w:numPr>
        <w:tabs>
          <w:tab w:val="clear" w:pos="928"/>
          <w:tab w:val="num" w:pos="1134"/>
        </w:tabs>
        <w:spacing w:before="0" w:after="0" w:line="312" w:lineRule="atLeast"/>
        <w:ind w:left="992" w:hanging="425"/>
        <w:rPr>
          <w:rFonts w:asciiTheme="minorHAnsi" w:hAnsiTheme="minorHAnsi"/>
          <w:color w:val="000000" w:themeColor="text1"/>
          <w:sz w:val="22"/>
          <w:szCs w:val="22"/>
        </w:rPr>
        <w:pPrChange w:id="1588" w:author="Dziuba Andrzej" w:date="2019-03-10T14:28:00Z">
          <w:pPr>
            <w:pStyle w:val="Tekstpodstawowywcity"/>
            <w:numPr>
              <w:ilvl w:val="1"/>
              <w:numId w:val="5"/>
            </w:numPr>
            <w:tabs>
              <w:tab w:val="num" w:pos="928"/>
              <w:tab w:val="num" w:pos="1134"/>
            </w:tabs>
            <w:spacing w:before="0" w:after="0" w:line="312" w:lineRule="atLeast"/>
            <w:ind w:left="1134" w:hanging="425"/>
          </w:pPr>
        </w:pPrChange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lastRenderedPageBreak/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4E8759A2" w14:textId="77777777" w:rsidR="0002334B" w:rsidRPr="002B10AF" w:rsidRDefault="0002334B">
      <w:pPr>
        <w:pStyle w:val="Tekstpodstawowywcity"/>
        <w:numPr>
          <w:ilvl w:val="1"/>
          <w:numId w:val="5"/>
        </w:numPr>
        <w:tabs>
          <w:tab w:val="clear" w:pos="928"/>
          <w:tab w:val="num" w:pos="1134"/>
        </w:tabs>
        <w:spacing w:before="0" w:after="0" w:line="312" w:lineRule="atLeast"/>
        <w:ind w:left="992" w:hanging="425"/>
        <w:rPr>
          <w:rFonts w:asciiTheme="minorHAnsi" w:hAnsiTheme="minorHAnsi"/>
          <w:color w:val="000000" w:themeColor="text1"/>
          <w:sz w:val="22"/>
          <w:szCs w:val="22"/>
        </w:rPr>
        <w:pPrChange w:id="1589" w:author="Dziuba Andrzej" w:date="2019-03-10T14:28:00Z">
          <w:pPr>
            <w:pStyle w:val="Tekstpodstawowywcity"/>
            <w:numPr>
              <w:ilvl w:val="1"/>
              <w:numId w:val="5"/>
            </w:numPr>
            <w:tabs>
              <w:tab w:val="num" w:pos="928"/>
              <w:tab w:val="num" w:pos="1134"/>
            </w:tabs>
            <w:spacing w:before="0" w:after="0" w:line="312" w:lineRule="atLeast"/>
            <w:ind w:left="1134" w:hanging="425"/>
          </w:pPr>
        </w:pPrChange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39867EAF" w14:textId="78C120CF" w:rsidR="0002334B" w:rsidRDefault="0002334B" w:rsidP="0002334B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Wymagany przez Zamawiającego okres gwarancji na wykonane prace powinien wynosić</w:t>
      </w:r>
      <w:ins w:id="1590" w:author="Dziuba Andrzej" w:date="2019-05-22T10:36:00Z">
        <w:r w:rsidR="00754E71">
          <w:rPr>
            <w:rFonts w:asciiTheme="minorHAnsi" w:hAnsiTheme="minorHAnsi"/>
            <w:color w:val="000000" w:themeColor="text1"/>
            <w:sz w:val="22"/>
            <w:szCs w:val="22"/>
          </w:rPr>
          <w:t xml:space="preserve">: </w:t>
        </w:r>
      </w:ins>
      <w:del w:id="1591" w:author="Dziuba Andrzej" w:date="2019-05-22T10:36:00Z">
        <w:r w:rsidRPr="002B10AF" w:rsidDel="00754E71">
          <w:rPr>
            <w:rFonts w:asciiTheme="minorHAnsi" w:hAnsiTheme="minorHAnsi"/>
            <w:color w:val="000000" w:themeColor="text1"/>
            <w:sz w:val="22"/>
            <w:szCs w:val="22"/>
          </w:rPr>
          <w:delText xml:space="preserve"> minimum </w:delText>
        </w:r>
      </w:del>
      <w:del w:id="1592" w:author="Dziuba Andrzej" w:date="2019-05-22T10:11:00Z">
        <w:r w:rsidR="0028449E" w:rsidRPr="0028449E" w:rsidDel="00D7022C">
          <w:rPr>
            <w:rFonts w:asciiTheme="minorHAnsi" w:hAnsiTheme="minorHAnsi"/>
            <w:b/>
            <w:color w:val="000000" w:themeColor="text1"/>
            <w:sz w:val="22"/>
            <w:szCs w:val="22"/>
          </w:rPr>
          <w:delText>60</w:delText>
        </w:r>
        <w:r w:rsidRPr="002B10AF" w:rsidDel="00D7022C">
          <w:rPr>
            <w:rFonts w:asciiTheme="minorHAnsi" w:hAnsiTheme="minorHAnsi"/>
            <w:color w:val="000000" w:themeColor="text1"/>
            <w:sz w:val="22"/>
            <w:szCs w:val="22"/>
          </w:rPr>
          <w:delText xml:space="preserve"> </w:delText>
        </w:r>
      </w:del>
      <w:ins w:id="1593" w:author="Dziuba Andrzej" w:date="2019-05-22T10:11:00Z">
        <w:r w:rsidR="00D7022C">
          <w:rPr>
            <w:rFonts w:asciiTheme="minorHAnsi" w:hAnsiTheme="minorHAnsi"/>
            <w:b/>
            <w:color w:val="000000" w:themeColor="text1"/>
            <w:sz w:val="22"/>
            <w:szCs w:val="22"/>
          </w:rPr>
          <w:t>24</w:t>
        </w:r>
        <w:r w:rsidR="00D7022C" w:rsidRPr="002B10AF">
          <w:rPr>
            <w:rFonts w:asciiTheme="minorHAnsi" w:hAnsiTheme="minorHAnsi"/>
            <w:color w:val="000000" w:themeColor="text1"/>
            <w:sz w:val="22"/>
            <w:szCs w:val="22"/>
          </w:rPr>
          <w:t xml:space="preserve"> </w:t>
        </w:r>
      </w:ins>
      <w:r w:rsidRPr="002B10AF">
        <w:rPr>
          <w:rFonts w:asciiTheme="minorHAnsi" w:hAnsiTheme="minorHAnsi"/>
          <w:color w:val="000000" w:themeColor="text1"/>
          <w:sz w:val="22"/>
          <w:szCs w:val="22"/>
        </w:rPr>
        <w:t>mies</w:t>
      </w:r>
      <w:r w:rsidR="0028449E">
        <w:rPr>
          <w:rFonts w:asciiTheme="minorHAnsi" w:hAnsiTheme="minorHAnsi"/>
          <w:color w:val="000000" w:themeColor="text1"/>
          <w:sz w:val="22"/>
          <w:szCs w:val="22"/>
        </w:rPr>
        <w:t>i</w:t>
      </w:r>
      <w:ins w:id="1594" w:author="Dziuba Andrzej" w:date="2019-05-22T10:11:00Z">
        <w:r w:rsidR="00D7022C">
          <w:rPr>
            <w:rFonts w:asciiTheme="minorHAnsi" w:hAnsiTheme="minorHAnsi"/>
            <w:color w:val="000000" w:themeColor="text1"/>
            <w:sz w:val="22"/>
            <w:szCs w:val="22"/>
          </w:rPr>
          <w:t>ące</w:t>
        </w:r>
      </w:ins>
      <w:del w:id="1595" w:author="Dziuba Andrzej" w:date="2019-05-22T10:11:00Z">
        <w:r w:rsidR="0028449E" w:rsidDel="00D7022C">
          <w:rPr>
            <w:rFonts w:asciiTheme="minorHAnsi" w:hAnsiTheme="minorHAnsi"/>
            <w:color w:val="000000" w:themeColor="text1"/>
            <w:sz w:val="22"/>
            <w:szCs w:val="22"/>
          </w:rPr>
          <w:delText>ęcy</w:delText>
        </w:r>
      </w:del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licząc od daty odbioru końcowego.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14:paraId="77B6C973" w14:textId="0B1A6767" w:rsidR="0002334B" w:rsidRPr="002B10AF" w:rsidRDefault="0002334B" w:rsidP="0002334B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Przystąpienie do usuwania wad</w:t>
      </w:r>
      <w:r w:rsidR="00133BDB">
        <w:rPr>
          <w:rFonts w:asciiTheme="minorHAnsi" w:hAnsiTheme="minorHAnsi"/>
          <w:color w:val="000000" w:themeColor="text1"/>
          <w:sz w:val="22"/>
          <w:szCs w:val="22"/>
        </w:rPr>
        <w:t>: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33BDB">
        <w:rPr>
          <w:rFonts w:asciiTheme="minorHAnsi" w:hAnsiTheme="minorHAnsi"/>
          <w:color w:val="000000" w:themeColor="text1"/>
          <w:sz w:val="22"/>
          <w:szCs w:val="22"/>
        </w:rPr>
        <w:t xml:space="preserve">24 godziny od </w:t>
      </w:r>
      <w:r>
        <w:rPr>
          <w:rFonts w:asciiTheme="minorHAnsi" w:hAnsiTheme="minorHAnsi"/>
          <w:color w:val="000000" w:themeColor="text1"/>
          <w:sz w:val="22"/>
          <w:szCs w:val="22"/>
        </w:rPr>
        <w:t>z</w:t>
      </w:r>
      <w:r w:rsidR="00133BDB">
        <w:rPr>
          <w:rFonts w:asciiTheme="minorHAnsi" w:hAnsiTheme="minorHAnsi"/>
          <w:color w:val="000000" w:themeColor="text1"/>
          <w:sz w:val="22"/>
          <w:szCs w:val="22"/>
        </w:rPr>
        <w:t>głoszenia</w:t>
      </w:r>
    </w:p>
    <w:p w14:paraId="3A5B44BA" w14:textId="4601CAF0" w:rsidR="0002334B" w:rsidRPr="00D7022C" w:rsidRDefault="00133BDB">
      <w:pPr>
        <w:pStyle w:val="Tekstpodstawowywcity"/>
        <w:spacing w:before="0" w:after="0" w:line="312" w:lineRule="atLeast"/>
        <w:ind w:hanging="283"/>
        <w:rPr>
          <w:rFonts w:asciiTheme="minorHAnsi" w:hAnsiTheme="minorHAnsi"/>
          <w:color w:val="000000" w:themeColor="text1"/>
          <w:sz w:val="22"/>
          <w:szCs w:val="22"/>
          <w:highlight w:val="yellow"/>
          <w:rPrChange w:id="1596" w:author="Dziuba Andrzej" w:date="2019-05-22T10:12:00Z">
            <w:rPr>
              <w:rFonts w:asciiTheme="minorHAnsi" w:hAnsiTheme="minorHAnsi"/>
              <w:color w:val="000000" w:themeColor="text1"/>
              <w:sz w:val="22"/>
              <w:szCs w:val="22"/>
            </w:rPr>
          </w:rPrChange>
        </w:rPr>
        <w:pPrChange w:id="1597" w:author="Dziuba Andrzej" w:date="2019-05-22T10:39:00Z">
          <w:pPr>
            <w:pStyle w:val="Tekstpodstawowywcity"/>
            <w:numPr>
              <w:ilvl w:val="1"/>
              <w:numId w:val="5"/>
            </w:numPr>
            <w:tabs>
              <w:tab w:val="num" w:pos="928"/>
            </w:tabs>
            <w:spacing w:before="0" w:after="0" w:line="312" w:lineRule="atLeast"/>
            <w:ind w:left="928" w:hanging="360"/>
          </w:pPr>
        </w:pPrChange>
      </w:pPr>
      <w:del w:id="1598" w:author="Dziuba Andrzej" w:date="2019-05-22T10:39:00Z">
        <w:r w:rsidRPr="00D7022C" w:rsidDel="00754E71">
          <w:rPr>
            <w:rFonts w:asciiTheme="minorHAnsi" w:hAnsiTheme="minorHAnsi"/>
            <w:color w:val="000000" w:themeColor="text1"/>
            <w:sz w:val="22"/>
            <w:szCs w:val="22"/>
            <w:highlight w:val="yellow"/>
            <w:rPrChange w:id="1599" w:author="Dziuba Andrzej" w:date="2019-05-22T10:12:00Z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PrChange>
          </w:rPr>
          <w:delText>Gwarancja Wykonania Przedmiotu Umowy w wysokości 10% kwoty Wynagrodzenia netto</w:delText>
        </w:r>
      </w:del>
    </w:p>
    <w:p w14:paraId="5A686876" w14:textId="211A90B1" w:rsidR="0002334B" w:rsidRPr="00D7022C" w:rsidRDefault="00133BDB">
      <w:pPr>
        <w:pStyle w:val="Tekstpodstawowywcity"/>
        <w:spacing w:before="0" w:after="0" w:line="312" w:lineRule="atLeast"/>
        <w:ind w:hanging="283"/>
        <w:rPr>
          <w:rFonts w:asciiTheme="minorHAnsi" w:hAnsiTheme="minorHAnsi"/>
          <w:color w:val="000000" w:themeColor="text1"/>
          <w:sz w:val="22"/>
          <w:szCs w:val="22"/>
          <w:highlight w:val="yellow"/>
          <w:rPrChange w:id="1600" w:author="Dziuba Andrzej" w:date="2019-05-22T10:12:00Z">
            <w:rPr>
              <w:rFonts w:asciiTheme="minorHAnsi" w:hAnsiTheme="minorHAnsi"/>
              <w:color w:val="000000" w:themeColor="text1"/>
              <w:sz w:val="22"/>
              <w:szCs w:val="22"/>
            </w:rPr>
          </w:rPrChange>
        </w:rPr>
        <w:pPrChange w:id="1601" w:author="Dziuba Andrzej" w:date="2019-05-22T10:40:00Z">
          <w:pPr>
            <w:pStyle w:val="Tekstpodstawowywcity"/>
            <w:numPr>
              <w:ilvl w:val="1"/>
              <w:numId w:val="5"/>
            </w:numPr>
            <w:tabs>
              <w:tab w:val="num" w:pos="928"/>
            </w:tabs>
            <w:spacing w:before="0" w:after="0" w:line="312" w:lineRule="atLeast"/>
            <w:ind w:left="928" w:hanging="360"/>
          </w:pPr>
        </w:pPrChange>
      </w:pPr>
      <w:del w:id="1602" w:author="Dziuba Andrzej" w:date="2019-05-22T10:39:00Z">
        <w:r w:rsidRPr="00D7022C" w:rsidDel="00754E71">
          <w:rPr>
            <w:rFonts w:asciiTheme="minorHAnsi" w:hAnsiTheme="minorHAnsi"/>
            <w:color w:val="000000" w:themeColor="text1"/>
            <w:sz w:val="22"/>
            <w:szCs w:val="22"/>
            <w:highlight w:val="yellow"/>
            <w:rPrChange w:id="1603" w:author="Dziuba Andrzej" w:date="2019-05-22T10:12:00Z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PrChange>
          </w:rPr>
          <w:delText>Gwarancja Usunięcia Wad w wysokości 10% kwoty Wynagrodzenia netto</w:delText>
        </w:r>
      </w:del>
    </w:p>
    <w:p w14:paraId="727C6F59" w14:textId="77777777" w:rsidR="0002334B" w:rsidDel="00C501AD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del w:id="1604" w:author="Dziuba Andrzej" w:date="2019-03-10T13:57:00Z"/>
          <w:rFonts w:asciiTheme="minorHAnsi" w:hAnsiTheme="minorHAnsi" w:cstheme="minorHAnsi"/>
          <w:color w:val="000000" w:themeColor="text1"/>
          <w:u w:val="single"/>
        </w:rPr>
      </w:pPr>
      <w:r w:rsidRPr="0045513D">
        <w:rPr>
          <w:rFonts w:asciiTheme="minorHAnsi" w:hAnsiTheme="minorHAnsi" w:cstheme="minorHAnsi"/>
          <w:b/>
          <w:color w:val="000000" w:themeColor="text1"/>
          <w:rPrChange w:id="1605" w:author="Dziuba Andrzej" w:date="2018-06-13T11:33:00Z">
            <w:rPr>
              <w:rFonts w:asciiTheme="minorHAnsi" w:hAnsiTheme="minorHAnsi" w:cstheme="minorHAnsi"/>
              <w:color w:val="000000" w:themeColor="text1"/>
              <w:u w:val="single"/>
            </w:rPr>
          </w:rPrChange>
        </w:rPr>
        <w:t>WYNAGRODZENIE I WARUNKI PŁATNOŚCI</w:t>
      </w:r>
      <w:r>
        <w:rPr>
          <w:rFonts w:asciiTheme="minorHAnsi" w:hAnsiTheme="minorHAnsi" w:cstheme="minorHAnsi"/>
          <w:color w:val="000000" w:themeColor="text1"/>
          <w:u w:val="single"/>
        </w:rPr>
        <w:t>:</w:t>
      </w:r>
    </w:p>
    <w:p w14:paraId="2AC8AC88" w14:textId="2334D8BC" w:rsidR="0002334B" w:rsidRPr="00C501AD" w:rsidRDefault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  <w:rPrChange w:id="1606" w:author="Dziuba Andrzej" w:date="2019-03-10T13:57:00Z">
            <w:rPr/>
          </w:rPrChange>
        </w:rPr>
        <w:pPrChange w:id="1607" w:author="Dziuba Andrzej" w:date="2019-03-10T13:57:00Z">
          <w:pPr>
            <w:pStyle w:val="Akapitzlist"/>
            <w:spacing w:before="120" w:after="120" w:line="312" w:lineRule="atLeast"/>
            <w:ind w:left="284"/>
          </w:pPr>
        </w:pPrChange>
      </w:pPr>
      <w:del w:id="1608" w:author="Dziuba Andrzej" w:date="2019-03-10T13:56:00Z">
        <w:r w:rsidRPr="00C501AD" w:rsidDel="00C501AD">
          <w:rPr>
            <w:rFonts w:asciiTheme="minorHAnsi" w:hAnsiTheme="minorHAnsi" w:cstheme="minorHAnsi"/>
            <w:color w:val="000000" w:themeColor="text1"/>
            <w:u w:val="single"/>
            <w:rPrChange w:id="1609" w:author="Dziuba Andrzej" w:date="2019-03-10T13:57:00Z">
              <w:rPr/>
            </w:rPrChange>
          </w:rPr>
          <w:delText>(wariant 1)</w:delText>
        </w:r>
      </w:del>
    </w:p>
    <w:p w14:paraId="6F8FB957" w14:textId="77777777" w:rsidR="0002334B" w:rsidRPr="006B344F" w:rsidRDefault="0002334B" w:rsidP="0002334B">
      <w:pPr>
        <w:pStyle w:val="Tekstpodstawowywcity"/>
        <w:numPr>
          <w:ilvl w:val="0"/>
          <w:numId w:val="1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  <w:rPrChange w:id="1610" w:author="Dziuba Andrzej" w:date="2019-03-10T14:20:00Z">
            <w:rPr>
              <w:rFonts w:asciiTheme="minorHAnsi" w:hAnsiTheme="minorHAnsi"/>
              <w:color w:val="000000" w:themeColor="text1"/>
            </w:rPr>
          </w:rPrChange>
        </w:rPr>
      </w:pPr>
      <w:r w:rsidRPr="006B344F">
        <w:rPr>
          <w:rFonts w:asciiTheme="minorHAnsi" w:hAnsiTheme="minorHAnsi"/>
          <w:color w:val="000000" w:themeColor="text1"/>
          <w:sz w:val="22"/>
          <w:szCs w:val="22"/>
          <w:rPrChange w:id="1611" w:author="Dziuba Andrzej" w:date="2019-03-10T14:20:00Z">
            <w:rPr>
              <w:rFonts w:asciiTheme="minorHAnsi" w:hAnsiTheme="minorHAnsi"/>
              <w:color w:val="000000" w:themeColor="text1"/>
            </w:rPr>
          </w:rPrChange>
        </w:rPr>
        <w:t xml:space="preserve">Wynagrodzenie  ryczałtowe za cały zakres realizacji usługi, które musi obejmować : </w:t>
      </w:r>
    </w:p>
    <w:p w14:paraId="77C639EF" w14:textId="32534666" w:rsidR="0002334B" w:rsidRPr="006B344F" w:rsidRDefault="0002334B">
      <w:pPr>
        <w:pStyle w:val="Tekstpodstawowywcity"/>
        <w:numPr>
          <w:ilvl w:val="1"/>
          <w:numId w:val="17"/>
        </w:numPr>
        <w:spacing w:before="0" w:after="0" w:line="312" w:lineRule="atLeast"/>
        <w:ind w:left="924" w:hanging="357"/>
        <w:rPr>
          <w:rFonts w:asciiTheme="minorHAnsi" w:hAnsiTheme="minorHAnsi"/>
          <w:color w:val="000000" w:themeColor="text1"/>
          <w:sz w:val="22"/>
          <w:szCs w:val="22"/>
        </w:rPr>
        <w:pPrChange w:id="1612" w:author="Dziuba Andrzej" w:date="2019-03-10T14:29:00Z">
          <w:pPr>
            <w:pStyle w:val="Tekstpodstawowywcity"/>
            <w:numPr>
              <w:ilvl w:val="1"/>
              <w:numId w:val="17"/>
            </w:numPr>
            <w:tabs>
              <w:tab w:val="num" w:pos="928"/>
            </w:tabs>
            <w:spacing w:before="0" w:after="0" w:line="312" w:lineRule="atLeast"/>
            <w:ind w:left="928" w:hanging="360"/>
          </w:pPr>
        </w:pPrChange>
      </w:pPr>
      <w:del w:id="1613" w:author="Dziuba Andrzej" w:date="2019-03-10T14:56:00Z">
        <w:r w:rsidRPr="006B344F" w:rsidDel="00EE74C5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……………………………………………………………………………….</w:delText>
        </w:r>
      </w:del>
      <w:ins w:id="1614" w:author="Dziuba Andrzej" w:date="2019-03-10T14:56:00Z">
        <w:r w:rsidR="00EE74C5">
          <w:rPr>
            <w:rFonts w:asciiTheme="minorHAnsi" w:hAnsiTheme="minorHAnsi"/>
            <w:color w:val="000000" w:themeColor="text1"/>
            <w:sz w:val="22"/>
            <w:szCs w:val="22"/>
          </w:rPr>
          <w:t>koszty robocizny</w:t>
        </w:r>
      </w:ins>
    </w:p>
    <w:p w14:paraId="0AA9856E" w14:textId="4455A6E6" w:rsidR="0002334B" w:rsidRPr="006B344F" w:rsidRDefault="0002334B" w:rsidP="0002334B">
      <w:pPr>
        <w:pStyle w:val="Tekstpodstawowywcity"/>
        <w:numPr>
          <w:ilvl w:val="1"/>
          <w:numId w:val="1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del w:id="1615" w:author="Dziuba Andrzej" w:date="2019-03-10T14:56:00Z">
        <w:r w:rsidRPr="006B344F" w:rsidDel="00EE74C5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……………………………………………………………………………….</w:delText>
        </w:r>
      </w:del>
      <w:ins w:id="1616" w:author="Dziuba Andrzej" w:date="2019-03-10T14:56:00Z">
        <w:r w:rsidR="00EE74C5">
          <w:rPr>
            <w:rFonts w:asciiTheme="minorHAnsi" w:hAnsiTheme="minorHAnsi"/>
            <w:color w:val="000000" w:themeColor="text1"/>
            <w:sz w:val="22"/>
            <w:szCs w:val="22"/>
          </w:rPr>
          <w:t xml:space="preserve">koszty dostaw urządzeń </w:t>
        </w:r>
      </w:ins>
      <w:ins w:id="1617" w:author="Dziuba Andrzej" w:date="2019-03-10T14:57:00Z">
        <w:r w:rsidR="00EE74C5">
          <w:rPr>
            <w:rFonts w:asciiTheme="minorHAnsi" w:hAnsiTheme="minorHAnsi"/>
            <w:color w:val="000000" w:themeColor="text1"/>
            <w:sz w:val="22"/>
            <w:szCs w:val="22"/>
          </w:rPr>
          <w:t>i materiałów</w:t>
        </w:r>
      </w:ins>
    </w:p>
    <w:p w14:paraId="24708D54" w14:textId="50A244B7" w:rsidR="0002334B" w:rsidRPr="006B344F" w:rsidRDefault="0002334B" w:rsidP="0002334B">
      <w:pPr>
        <w:pStyle w:val="Tekstpodstawowywcity"/>
        <w:numPr>
          <w:ilvl w:val="1"/>
          <w:numId w:val="1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del w:id="1618" w:author="Dziuba Andrzej" w:date="2019-03-10T14:57:00Z">
        <w:r w:rsidRPr="006B344F" w:rsidDel="00EE74C5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……………………………………………………………………………….</w:delText>
        </w:r>
      </w:del>
      <w:ins w:id="1619" w:author="Dziuba Andrzej" w:date="2019-03-10T14:57:00Z">
        <w:r w:rsidR="00EE74C5">
          <w:rPr>
            <w:rFonts w:asciiTheme="minorHAnsi" w:hAnsiTheme="minorHAnsi"/>
            <w:color w:val="000000" w:themeColor="text1"/>
            <w:sz w:val="22"/>
            <w:szCs w:val="22"/>
          </w:rPr>
          <w:t>koszty utylizacji odpadów powstałych podczas wykonywania prac</w:t>
        </w:r>
      </w:ins>
    </w:p>
    <w:p w14:paraId="0CEA841E" w14:textId="373498A9" w:rsidR="0002334B" w:rsidRDefault="0002334B" w:rsidP="0002334B">
      <w:pPr>
        <w:pStyle w:val="Tekstpodstawowywcity"/>
        <w:numPr>
          <w:ilvl w:val="1"/>
          <w:numId w:val="17"/>
        </w:numPr>
        <w:spacing w:before="0" w:after="0" w:line="312" w:lineRule="atLeast"/>
        <w:rPr>
          <w:ins w:id="1620" w:author="Dziuba Andrzej" w:date="2019-03-10T14:58:00Z"/>
          <w:rFonts w:asciiTheme="minorHAnsi" w:hAnsiTheme="minorHAnsi"/>
          <w:color w:val="000000" w:themeColor="text1"/>
          <w:sz w:val="22"/>
          <w:szCs w:val="22"/>
        </w:rPr>
      </w:pPr>
      <w:del w:id="1621" w:author="Dziuba Andrzej" w:date="2019-03-10T14:58:00Z">
        <w:r w:rsidRPr="006B344F" w:rsidDel="00EE74C5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……………………………………………………………………………….</w:delText>
        </w:r>
      </w:del>
      <w:ins w:id="1622" w:author="Dziuba Andrzej" w:date="2019-03-10T14:58:00Z">
        <w:r w:rsidR="00EE74C5">
          <w:rPr>
            <w:rFonts w:asciiTheme="minorHAnsi" w:hAnsiTheme="minorHAnsi"/>
            <w:color w:val="000000" w:themeColor="text1"/>
            <w:sz w:val="22"/>
            <w:szCs w:val="22"/>
          </w:rPr>
          <w:t>koszty pracy sprzętu i transportu</w:t>
        </w:r>
      </w:ins>
    </w:p>
    <w:p w14:paraId="078FEAEF" w14:textId="075DB227" w:rsidR="00EE74C5" w:rsidRDefault="00EE74C5" w:rsidP="0002334B">
      <w:pPr>
        <w:pStyle w:val="Tekstpodstawowywcity"/>
        <w:numPr>
          <w:ilvl w:val="1"/>
          <w:numId w:val="17"/>
        </w:numPr>
        <w:spacing w:before="0" w:after="0" w:line="312" w:lineRule="atLeast"/>
        <w:rPr>
          <w:ins w:id="1623" w:author="Dziuba Andrzej" w:date="2019-03-10T14:58:00Z"/>
          <w:rFonts w:asciiTheme="minorHAnsi" w:hAnsiTheme="minorHAnsi"/>
          <w:color w:val="000000" w:themeColor="text1"/>
          <w:sz w:val="22"/>
          <w:szCs w:val="22"/>
        </w:rPr>
      </w:pPr>
      <w:ins w:id="1624" w:author="Dziuba Andrzej" w:date="2019-03-10T14:58:00Z">
        <w:r>
          <w:rPr>
            <w:rFonts w:asciiTheme="minorHAnsi" w:hAnsiTheme="minorHAnsi"/>
            <w:color w:val="000000" w:themeColor="text1"/>
            <w:sz w:val="22"/>
            <w:szCs w:val="22"/>
          </w:rPr>
          <w:t>Koszty ogólne i zysk</w:t>
        </w:r>
      </w:ins>
    </w:p>
    <w:p w14:paraId="5452CBB5" w14:textId="1481D597" w:rsidR="00EE74C5" w:rsidRPr="006B344F" w:rsidDel="00EE74C5" w:rsidRDefault="00EE74C5">
      <w:pPr>
        <w:pStyle w:val="Tekstpodstawowywcity"/>
        <w:numPr>
          <w:ilvl w:val="0"/>
          <w:numId w:val="17"/>
        </w:numPr>
        <w:spacing w:before="0" w:after="0" w:line="312" w:lineRule="atLeast"/>
        <w:rPr>
          <w:del w:id="1625" w:author="Dziuba Andrzej" w:date="2019-03-10T15:00:00Z"/>
          <w:rFonts w:asciiTheme="minorHAnsi" w:hAnsiTheme="minorHAnsi"/>
          <w:color w:val="000000" w:themeColor="text1"/>
          <w:sz w:val="22"/>
          <w:szCs w:val="22"/>
        </w:rPr>
        <w:pPrChange w:id="1626" w:author="Dziuba Andrzej" w:date="2019-03-10T14:59:00Z">
          <w:pPr>
            <w:pStyle w:val="Tekstpodstawowywcity"/>
            <w:numPr>
              <w:ilvl w:val="1"/>
              <w:numId w:val="17"/>
            </w:numPr>
            <w:tabs>
              <w:tab w:val="num" w:pos="928"/>
            </w:tabs>
            <w:spacing w:before="0" w:after="0" w:line="312" w:lineRule="atLeast"/>
            <w:ind w:left="928" w:hanging="360"/>
          </w:pPr>
        </w:pPrChange>
      </w:pPr>
      <w:ins w:id="1627" w:author="Dziuba Andrzej" w:date="2019-03-10T14:59:00Z">
        <w:r>
          <w:rPr>
            <w:rFonts w:asciiTheme="minorHAnsi" w:hAnsiTheme="minorHAnsi"/>
            <w:color w:val="000000" w:themeColor="text1"/>
            <w:sz w:val="22"/>
            <w:szCs w:val="22"/>
          </w:rPr>
          <w:t>Do wynagrodzenia doliczony zostanie podatek VAT w wysokości wynikającej z obowiązujących przepisów</w:t>
        </w:r>
      </w:ins>
    </w:p>
    <w:p w14:paraId="1BDB3A02" w14:textId="03183275" w:rsidR="0002334B" w:rsidRPr="00EE74C5" w:rsidDel="00C501AD" w:rsidRDefault="00C501AD">
      <w:pPr>
        <w:pStyle w:val="Tekstpodstawowywcity"/>
        <w:numPr>
          <w:ilvl w:val="0"/>
          <w:numId w:val="17"/>
        </w:numPr>
        <w:spacing w:before="0" w:after="0" w:line="312" w:lineRule="atLeast"/>
        <w:rPr>
          <w:del w:id="1628" w:author="Dziuba Andrzej" w:date="2019-03-10T13:56:00Z"/>
          <w:rFonts w:asciiTheme="minorHAnsi" w:hAnsiTheme="minorHAnsi"/>
          <w:color w:val="000000" w:themeColor="text1"/>
        </w:rPr>
      </w:pPr>
      <w:ins w:id="1629" w:author="Dziuba Andrzej" w:date="2019-03-10T13:56:00Z">
        <w:r w:rsidRPr="00EE74C5">
          <w:rPr>
            <w:rFonts w:asciiTheme="minorHAnsi" w:hAnsiTheme="minorHAnsi"/>
            <w:color w:val="000000" w:themeColor="text1"/>
          </w:rPr>
          <w:t xml:space="preserve"> </w:t>
        </w:r>
      </w:ins>
      <w:del w:id="1630" w:author="Dziuba Andrzej" w:date="2019-03-10T13:56:00Z">
        <w:r w:rsidR="0002334B" w:rsidRPr="00EE74C5" w:rsidDel="00C501AD">
          <w:rPr>
            <w:rFonts w:asciiTheme="minorHAnsi" w:hAnsiTheme="minorHAnsi"/>
            <w:color w:val="000000" w:themeColor="text1"/>
          </w:rPr>
          <w:delText xml:space="preserve">Ewentualny podział przedmiotu na odrębne przedmioty rozliczeń i odbioru/płatności na etapy: </w:delText>
        </w:r>
      </w:del>
    </w:p>
    <w:p w14:paraId="444D20AA" w14:textId="5567040A" w:rsidR="0002334B" w:rsidRPr="001F4CF3" w:rsidDel="00C501AD" w:rsidRDefault="0002334B">
      <w:pPr>
        <w:pStyle w:val="Tekstpodstawowywcity"/>
        <w:spacing w:before="0" w:after="0" w:line="312" w:lineRule="atLeast"/>
        <w:ind w:left="0" w:firstLine="0"/>
        <w:rPr>
          <w:del w:id="1631" w:author="Dziuba Andrzej" w:date="2019-03-10T13:56:00Z"/>
          <w:rFonts w:asciiTheme="minorHAnsi" w:hAnsiTheme="minorHAnsi"/>
          <w:color w:val="000000" w:themeColor="text1"/>
          <w:sz w:val="22"/>
          <w:szCs w:val="22"/>
        </w:rPr>
        <w:pPrChange w:id="1632" w:author="Dziuba Andrzej" w:date="2019-03-10T15:00:00Z">
          <w:pPr>
            <w:pStyle w:val="Tekstpodstawowywcity"/>
            <w:numPr>
              <w:ilvl w:val="1"/>
              <w:numId w:val="17"/>
            </w:numPr>
            <w:tabs>
              <w:tab w:val="num" w:pos="928"/>
            </w:tabs>
            <w:spacing w:before="0" w:after="0" w:line="312" w:lineRule="atLeast"/>
            <w:ind w:left="928" w:hanging="360"/>
          </w:pPr>
        </w:pPrChange>
      </w:pPr>
      <w:del w:id="1633" w:author="Dziuba Andrzej" w:date="2019-03-10T13:56:00Z">
        <w:r w:rsidRPr="001F4CF3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……………………………….</w:delText>
        </w:r>
      </w:del>
    </w:p>
    <w:p w14:paraId="5DEAED9A" w14:textId="2BAE869C" w:rsidR="0002334B" w:rsidRPr="001F4CF3" w:rsidDel="00C501AD" w:rsidRDefault="0002334B">
      <w:pPr>
        <w:pStyle w:val="Tekstpodstawowywcity"/>
        <w:spacing w:before="0" w:after="0" w:line="312" w:lineRule="atLeast"/>
        <w:ind w:left="0" w:firstLine="0"/>
        <w:rPr>
          <w:del w:id="1634" w:author="Dziuba Andrzej" w:date="2019-03-10T13:56:00Z"/>
          <w:rFonts w:asciiTheme="minorHAnsi" w:hAnsiTheme="minorHAnsi"/>
          <w:color w:val="000000" w:themeColor="text1"/>
          <w:sz w:val="22"/>
          <w:szCs w:val="22"/>
        </w:rPr>
        <w:pPrChange w:id="1635" w:author="Dziuba Andrzej" w:date="2019-03-10T15:00:00Z">
          <w:pPr>
            <w:pStyle w:val="Tekstpodstawowywcity"/>
            <w:numPr>
              <w:ilvl w:val="1"/>
              <w:numId w:val="17"/>
            </w:numPr>
            <w:tabs>
              <w:tab w:val="num" w:pos="928"/>
            </w:tabs>
            <w:spacing w:before="0" w:after="0" w:line="312" w:lineRule="atLeast"/>
            <w:ind w:left="928" w:hanging="360"/>
          </w:pPr>
        </w:pPrChange>
      </w:pPr>
      <w:del w:id="1636" w:author="Dziuba Andrzej" w:date="2019-03-10T13:56:00Z">
        <w:r w:rsidRPr="001F4CF3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……………………………….</w:delText>
        </w:r>
      </w:del>
    </w:p>
    <w:p w14:paraId="18AA109A" w14:textId="7370E293" w:rsidR="0002334B" w:rsidRPr="001F4CF3" w:rsidDel="00C501AD" w:rsidRDefault="0002334B">
      <w:pPr>
        <w:pStyle w:val="Tekstpodstawowywcity"/>
        <w:spacing w:before="0" w:after="0" w:line="312" w:lineRule="atLeast"/>
        <w:ind w:left="0" w:firstLine="0"/>
        <w:rPr>
          <w:del w:id="1637" w:author="Dziuba Andrzej" w:date="2019-03-10T13:56:00Z"/>
          <w:rFonts w:asciiTheme="minorHAnsi" w:hAnsiTheme="minorHAnsi"/>
          <w:color w:val="000000" w:themeColor="text1"/>
        </w:rPr>
        <w:pPrChange w:id="1638" w:author="Dziuba Andrzej" w:date="2019-03-10T15:00:00Z">
          <w:pPr>
            <w:pStyle w:val="Tekstpodstawowywcity"/>
            <w:numPr>
              <w:ilvl w:val="1"/>
              <w:numId w:val="17"/>
            </w:numPr>
            <w:tabs>
              <w:tab w:val="num" w:pos="928"/>
            </w:tabs>
            <w:spacing w:before="0" w:after="0" w:line="312" w:lineRule="atLeast"/>
            <w:ind w:left="928" w:hanging="360"/>
          </w:pPr>
        </w:pPrChange>
      </w:pPr>
      <w:del w:id="1639" w:author="Dziuba Andrzej" w:date="2019-03-10T13:56:00Z">
        <w:r w:rsidRPr="001F4CF3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……………………………….</w:delText>
        </w:r>
      </w:del>
    </w:p>
    <w:p w14:paraId="4F4BADC0" w14:textId="4057E098" w:rsidR="0002334B" w:rsidRPr="001F4CF3" w:rsidDel="00C501AD" w:rsidRDefault="0002334B">
      <w:pPr>
        <w:spacing w:before="120" w:after="120" w:line="312" w:lineRule="atLeast"/>
        <w:rPr>
          <w:del w:id="1640" w:author="Dziuba Andrzej" w:date="2019-03-10T13:56:00Z"/>
          <w:rFonts w:asciiTheme="minorHAnsi" w:hAnsiTheme="minorHAnsi" w:cstheme="minorHAnsi"/>
          <w:color w:val="000000" w:themeColor="text1"/>
          <w:u w:val="single"/>
        </w:rPr>
      </w:pPr>
      <w:del w:id="1641" w:author="Dziuba Andrzej" w:date="2019-03-10T13:56:00Z">
        <w:r w:rsidRPr="001F4CF3" w:rsidDel="00C501AD">
          <w:rPr>
            <w:rFonts w:asciiTheme="minorHAnsi" w:hAnsiTheme="minorHAnsi" w:cstheme="minorHAnsi"/>
            <w:color w:val="000000" w:themeColor="text1"/>
            <w:u w:val="single"/>
          </w:rPr>
          <w:delText xml:space="preserve"> (wariant 2)</w:delText>
        </w:r>
      </w:del>
    </w:p>
    <w:p w14:paraId="2555755E" w14:textId="2FBADB05" w:rsidR="0002334B" w:rsidDel="00C501AD" w:rsidRDefault="0002334B">
      <w:pPr>
        <w:pStyle w:val="Akapitzlist"/>
        <w:suppressAutoHyphens/>
        <w:spacing w:before="120" w:after="0"/>
        <w:ind w:left="0"/>
        <w:jc w:val="both"/>
        <w:rPr>
          <w:del w:id="1642" w:author="Dziuba Andrzej" w:date="2019-03-10T13:56:00Z"/>
          <w:rFonts w:asciiTheme="minorHAnsi" w:hAnsiTheme="minorHAnsi"/>
          <w:color w:val="000000" w:themeColor="text1"/>
        </w:rPr>
        <w:pPrChange w:id="1643" w:author="Dziuba Andrzej" w:date="2019-03-10T15:00:00Z">
          <w:pPr>
            <w:pStyle w:val="Akapitzlist"/>
            <w:numPr>
              <w:numId w:val="15"/>
            </w:numPr>
            <w:suppressAutoHyphens/>
            <w:spacing w:before="120" w:after="0"/>
            <w:ind w:left="360" w:hanging="360"/>
            <w:jc w:val="both"/>
          </w:pPr>
        </w:pPrChange>
      </w:pPr>
      <w:del w:id="1644" w:author="Dziuba Andrzej" w:date="2019-03-10T13:56:00Z">
        <w:r w:rsidDel="00C501AD">
          <w:rPr>
            <w:rFonts w:asciiTheme="minorHAnsi" w:hAnsiTheme="minorHAnsi"/>
            <w:color w:val="000000" w:themeColor="text1"/>
          </w:rPr>
          <w:delText xml:space="preserve">Podstawą rozliczenia Usług będzie wynagrodzenie </w:delText>
        </w:r>
        <w:r w:rsidRPr="002B10AF" w:rsidDel="00C501AD">
          <w:rPr>
            <w:rFonts w:asciiTheme="minorHAnsi" w:hAnsiTheme="minorHAnsi"/>
            <w:color w:val="000000" w:themeColor="text1"/>
          </w:rPr>
          <w:delText xml:space="preserve"> </w:delText>
        </w:r>
        <w:r w:rsidDel="00C501AD">
          <w:rPr>
            <w:rFonts w:asciiTheme="minorHAnsi" w:hAnsiTheme="minorHAnsi"/>
            <w:color w:val="000000" w:themeColor="text1"/>
          </w:rPr>
          <w:delText xml:space="preserve">powykonawcze wyliczone w oparciu o wynagrodzenie </w:delText>
        </w:r>
        <w:r w:rsidRPr="002B10AF" w:rsidDel="00C501AD">
          <w:rPr>
            <w:rFonts w:asciiTheme="minorHAnsi" w:hAnsiTheme="minorHAnsi"/>
            <w:color w:val="000000" w:themeColor="text1"/>
          </w:rPr>
          <w:delText xml:space="preserve"> </w:delText>
        </w:r>
        <w:r w:rsidDel="00C501AD">
          <w:rPr>
            <w:rFonts w:asciiTheme="minorHAnsi" w:hAnsiTheme="minorHAnsi"/>
            <w:color w:val="000000" w:themeColor="text1"/>
          </w:rPr>
          <w:delText xml:space="preserve">jednostkowo - </w:delText>
        </w:r>
        <w:r w:rsidRPr="002B10AF" w:rsidDel="00C501AD">
          <w:rPr>
            <w:rFonts w:asciiTheme="minorHAnsi" w:hAnsiTheme="minorHAnsi"/>
            <w:color w:val="000000" w:themeColor="text1"/>
          </w:rPr>
          <w:delText>ryczałtow</w:delText>
        </w:r>
        <w:r w:rsidDel="00C501AD">
          <w:rPr>
            <w:rFonts w:asciiTheme="minorHAnsi" w:hAnsiTheme="minorHAnsi"/>
            <w:color w:val="000000" w:themeColor="text1"/>
          </w:rPr>
          <w:delText>e</w:delText>
        </w:r>
        <w:r w:rsidRPr="002B10AF" w:rsidDel="00C501AD">
          <w:rPr>
            <w:rFonts w:asciiTheme="minorHAnsi" w:hAnsiTheme="minorHAnsi"/>
            <w:color w:val="000000" w:themeColor="text1"/>
          </w:rPr>
          <w:delText xml:space="preserve"> za </w:delText>
        </w:r>
        <w:r w:rsidDel="00C501AD">
          <w:rPr>
            <w:rFonts w:asciiTheme="minorHAnsi" w:hAnsiTheme="minorHAnsi"/>
            <w:color w:val="000000" w:themeColor="text1"/>
          </w:rPr>
          <w:delText xml:space="preserve">wykonanie </w:delText>
        </w:r>
        <w:r w:rsidRPr="002B10AF" w:rsidDel="00C501AD">
          <w:rPr>
            <w:rFonts w:asciiTheme="minorHAnsi" w:hAnsiTheme="minorHAnsi"/>
            <w:color w:val="000000" w:themeColor="text1"/>
          </w:rPr>
          <w:delText>usługi</w:delText>
        </w:r>
        <w:r w:rsidDel="00C501AD">
          <w:rPr>
            <w:rFonts w:asciiTheme="minorHAnsi" w:hAnsiTheme="minorHAnsi"/>
            <w:color w:val="000000" w:themeColor="text1"/>
          </w:rPr>
          <w:delText>, które musi obejmować:.</w:delText>
        </w:r>
      </w:del>
    </w:p>
    <w:p w14:paraId="5A847016" w14:textId="46CCBFB8" w:rsidR="0002334B" w:rsidRPr="004B7E9D" w:rsidDel="00C501AD" w:rsidRDefault="0002334B">
      <w:pPr>
        <w:pStyle w:val="Tekstpodstawowywcity"/>
        <w:spacing w:before="0" w:after="0" w:line="312" w:lineRule="atLeast"/>
        <w:ind w:left="0" w:firstLine="0"/>
        <w:rPr>
          <w:del w:id="1645" w:author="Dziuba Andrzej" w:date="2019-03-10T13:56:00Z"/>
          <w:rFonts w:asciiTheme="minorHAnsi" w:hAnsiTheme="minorHAnsi"/>
          <w:color w:val="000000" w:themeColor="text1"/>
          <w:sz w:val="22"/>
          <w:szCs w:val="22"/>
        </w:rPr>
        <w:pPrChange w:id="1646" w:author="Dziuba Andrzej" w:date="2019-03-10T15:00:00Z">
          <w:pPr>
            <w:pStyle w:val="Tekstpodstawowywcity"/>
            <w:numPr>
              <w:ilvl w:val="1"/>
              <w:numId w:val="15"/>
            </w:numPr>
            <w:spacing w:before="0" w:after="0" w:line="312" w:lineRule="atLeast"/>
            <w:ind w:left="720" w:hanging="360"/>
          </w:pPr>
        </w:pPrChange>
      </w:pPr>
      <w:del w:id="1647" w:author="Dziuba Andrzej" w:date="2019-03-10T13:56:00Z">
        <w:r w:rsidRPr="004B7E9D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……………………………….</w:delText>
        </w:r>
      </w:del>
    </w:p>
    <w:p w14:paraId="25CCED23" w14:textId="3AB731D5" w:rsidR="0002334B" w:rsidRPr="004B7E9D" w:rsidDel="00C501AD" w:rsidRDefault="0002334B">
      <w:pPr>
        <w:pStyle w:val="Tekstpodstawowywcity"/>
        <w:spacing w:before="0" w:after="0" w:line="312" w:lineRule="atLeast"/>
        <w:ind w:left="0" w:firstLine="0"/>
        <w:rPr>
          <w:del w:id="1648" w:author="Dziuba Andrzej" w:date="2019-03-10T13:56:00Z"/>
          <w:rFonts w:asciiTheme="minorHAnsi" w:hAnsiTheme="minorHAnsi"/>
          <w:color w:val="000000" w:themeColor="text1"/>
          <w:sz w:val="22"/>
          <w:szCs w:val="22"/>
        </w:rPr>
        <w:pPrChange w:id="1649" w:author="Dziuba Andrzej" w:date="2019-03-10T15:00:00Z">
          <w:pPr>
            <w:pStyle w:val="Tekstpodstawowywcity"/>
            <w:numPr>
              <w:ilvl w:val="1"/>
              <w:numId w:val="15"/>
            </w:numPr>
            <w:spacing w:before="0" w:after="0" w:line="312" w:lineRule="atLeast"/>
            <w:ind w:left="720" w:hanging="360"/>
          </w:pPr>
        </w:pPrChange>
      </w:pPr>
      <w:del w:id="1650" w:author="Dziuba Andrzej" w:date="2019-03-10T13:56:00Z">
        <w:r w:rsidRPr="004B7E9D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……………………………….</w:delText>
        </w:r>
      </w:del>
    </w:p>
    <w:p w14:paraId="41B215D5" w14:textId="05BC157D" w:rsidR="0002334B" w:rsidRPr="004B7E9D" w:rsidDel="00C501AD" w:rsidRDefault="0002334B">
      <w:pPr>
        <w:pStyle w:val="Tekstpodstawowywcity"/>
        <w:spacing w:before="0" w:after="0" w:line="312" w:lineRule="atLeast"/>
        <w:ind w:left="0" w:firstLine="0"/>
        <w:rPr>
          <w:del w:id="1651" w:author="Dziuba Andrzej" w:date="2019-03-10T13:56:00Z"/>
          <w:rFonts w:asciiTheme="minorHAnsi" w:hAnsiTheme="minorHAnsi"/>
          <w:color w:val="000000" w:themeColor="text1"/>
        </w:rPr>
        <w:pPrChange w:id="1652" w:author="Dziuba Andrzej" w:date="2019-03-10T15:00:00Z">
          <w:pPr>
            <w:pStyle w:val="Tekstpodstawowywcity"/>
            <w:numPr>
              <w:ilvl w:val="1"/>
              <w:numId w:val="15"/>
            </w:numPr>
            <w:spacing w:before="0" w:after="0" w:line="312" w:lineRule="atLeast"/>
            <w:ind w:left="720" w:hanging="360"/>
          </w:pPr>
        </w:pPrChange>
      </w:pPr>
      <w:del w:id="1653" w:author="Dziuba Andrzej" w:date="2019-03-10T13:56:00Z">
        <w:r w:rsidRPr="004B7E9D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……………………………….</w:delText>
        </w:r>
      </w:del>
    </w:p>
    <w:p w14:paraId="67FC561B" w14:textId="3B838F2A" w:rsidR="0002334B" w:rsidRPr="001F4CF3" w:rsidDel="00C501AD" w:rsidRDefault="0002334B">
      <w:pPr>
        <w:spacing w:before="120" w:after="120" w:line="312" w:lineRule="atLeast"/>
        <w:rPr>
          <w:del w:id="1654" w:author="Dziuba Andrzej" w:date="2019-03-10T13:56:00Z"/>
          <w:rFonts w:asciiTheme="minorHAnsi" w:hAnsiTheme="minorHAnsi" w:cstheme="minorHAnsi"/>
          <w:color w:val="000000" w:themeColor="text1"/>
          <w:u w:val="single"/>
        </w:rPr>
      </w:pPr>
      <w:del w:id="1655" w:author="Dziuba Andrzej" w:date="2019-03-10T13:56:00Z">
        <w:r w:rsidRPr="00E619B4" w:rsidDel="00C501AD">
          <w:rPr>
            <w:rFonts w:asciiTheme="minorHAnsi" w:hAnsiTheme="minorHAnsi" w:cstheme="minorHAnsi"/>
            <w:color w:val="000000" w:themeColor="text1"/>
            <w:u w:val="single"/>
          </w:rPr>
          <w:delText>(wariant 3</w:delText>
        </w:r>
        <w:r w:rsidRPr="001F4CF3" w:rsidDel="00C501AD">
          <w:rPr>
            <w:rFonts w:asciiTheme="minorHAnsi" w:hAnsiTheme="minorHAnsi" w:cstheme="minorHAnsi"/>
            <w:color w:val="000000" w:themeColor="text1"/>
            <w:u w:val="single"/>
          </w:rPr>
          <w:delText>)</w:delText>
        </w:r>
      </w:del>
    </w:p>
    <w:p w14:paraId="56803FD2" w14:textId="339B631A" w:rsidR="0002334B" w:rsidDel="00C501AD" w:rsidRDefault="0002334B">
      <w:pPr>
        <w:pStyle w:val="Akapitzlist"/>
        <w:suppressAutoHyphens/>
        <w:spacing w:before="120" w:after="0"/>
        <w:ind w:left="0"/>
        <w:jc w:val="both"/>
        <w:rPr>
          <w:del w:id="1656" w:author="Dziuba Andrzej" w:date="2019-03-10T13:56:00Z"/>
          <w:rFonts w:asciiTheme="minorHAnsi" w:hAnsiTheme="minorHAnsi"/>
          <w:color w:val="000000" w:themeColor="text1"/>
        </w:rPr>
        <w:pPrChange w:id="1657" w:author="Dziuba Andrzej" w:date="2019-03-10T15:00:00Z">
          <w:pPr>
            <w:pStyle w:val="Akapitzlist"/>
            <w:numPr>
              <w:numId w:val="15"/>
            </w:numPr>
            <w:suppressAutoHyphens/>
            <w:spacing w:before="120" w:after="0"/>
            <w:ind w:left="360" w:hanging="360"/>
            <w:jc w:val="both"/>
          </w:pPr>
        </w:pPrChange>
      </w:pPr>
      <w:del w:id="1658" w:author="Dziuba Andrzej" w:date="2019-03-10T13:56:00Z">
        <w:r w:rsidDel="00C501AD">
          <w:rPr>
            <w:rFonts w:asciiTheme="minorHAnsi" w:hAnsiTheme="minorHAnsi"/>
            <w:color w:val="000000" w:themeColor="text1"/>
          </w:rPr>
          <w:delText xml:space="preserve">Podstawą rozliczenia Usług będzie wynagrodzenie </w:delText>
        </w:r>
        <w:r w:rsidRPr="002B10AF" w:rsidDel="00C501AD">
          <w:rPr>
            <w:rFonts w:asciiTheme="minorHAnsi" w:hAnsiTheme="minorHAnsi"/>
            <w:color w:val="000000" w:themeColor="text1"/>
          </w:rPr>
          <w:delText xml:space="preserve"> </w:delText>
        </w:r>
        <w:r w:rsidDel="00C501AD">
          <w:rPr>
            <w:rFonts w:asciiTheme="minorHAnsi" w:hAnsiTheme="minorHAnsi"/>
            <w:color w:val="000000" w:themeColor="text1"/>
          </w:rPr>
          <w:delText xml:space="preserve">powykonawcze wyliczone w oparciu o: / normatywy, KNR, KSNR, ZNP itp./: </w:delText>
        </w:r>
      </w:del>
    </w:p>
    <w:p w14:paraId="111D385A" w14:textId="48444C26" w:rsidR="0002334B" w:rsidDel="00C501AD" w:rsidRDefault="0002334B">
      <w:pPr>
        <w:pStyle w:val="Akapitzlist"/>
        <w:suppressAutoHyphens/>
        <w:spacing w:before="120" w:after="0"/>
        <w:ind w:left="0"/>
        <w:jc w:val="both"/>
        <w:rPr>
          <w:del w:id="1659" w:author="Dziuba Andrzej" w:date="2019-03-10T13:56:00Z"/>
          <w:rFonts w:asciiTheme="minorHAnsi" w:hAnsiTheme="minorHAnsi"/>
          <w:color w:val="000000" w:themeColor="text1"/>
        </w:rPr>
        <w:pPrChange w:id="1660" w:author="Dziuba Andrzej" w:date="2019-03-10T15:00:00Z">
          <w:pPr>
            <w:pStyle w:val="Akapitzlist"/>
            <w:numPr>
              <w:numId w:val="15"/>
            </w:numPr>
            <w:suppressAutoHyphens/>
            <w:spacing w:before="120" w:after="0"/>
            <w:ind w:left="360" w:hanging="360"/>
            <w:jc w:val="both"/>
          </w:pPr>
        </w:pPrChange>
      </w:pPr>
      <w:del w:id="1661" w:author="Dziuba Andrzej" w:date="2019-03-10T13:56:00Z">
        <w:r w:rsidDel="00C501AD">
          <w:rPr>
            <w:rFonts w:asciiTheme="minorHAnsi" w:hAnsiTheme="minorHAnsi"/>
            <w:color w:val="000000" w:themeColor="text1"/>
          </w:rPr>
          <w:delText xml:space="preserve">wynagrodzenie </w:delText>
        </w:r>
        <w:r w:rsidRPr="002B10AF" w:rsidDel="00C501AD">
          <w:rPr>
            <w:rFonts w:asciiTheme="minorHAnsi" w:hAnsiTheme="minorHAnsi"/>
            <w:color w:val="000000" w:themeColor="text1"/>
          </w:rPr>
          <w:delText xml:space="preserve"> </w:delText>
        </w:r>
        <w:r w:rsidDel="00C501AD">
          <w:rPr>
            <w:rFonts w:asciiTheme="minorHAnsi" w:hAnsiTheme="minorHAnsi"/>
            <w:color w:val="000000" w:themeColor="text1"/>
          </w:rPr>
          <w:delText xml:space="preserve">powykonawcze </w:delText>
        </w:r>
        <w:r w:rsidRPr="002B10AF" w:rsidDel="00C501AD">
          <w:rPr>
            <w:rFonts w:asciiTheme="minorHAnsi" w:hAnsiTheme="minorHAnsi"/>
            <w:color w:val="000000" w:themeColor="text1"/>
          </w:rPr>
          <w:delText xml:space="preserve">za </w:delText>
        </w:r>
        <w:r w:rsidDel="00C501AD">
          <w:rPr>
            <w:rFonts w:asciiTheme="minorHAnsi" w:hAnsiTheme="minorHAnsi"/>
            <w:color w:val="000000" w:themeColor="text1"/>
          </w:rPr>
          <w:delText xml:space="preserve">wykonanie </w:delText>
        </w:r>
        <w:r w:rsidRPr="002B10AF" w:rsidDel="00C501AD">
          <w:rPr>
            <w:rFonts w:asciiTheme="minorHAnsi" w:hAnsiTheme="minorHAnsi"/>
            <w:color w:val="000000" w:themeColor="text1"/>
          </w:rPr>
          <w:delText>usługi</w:delText>
        </w:r>
        <w:r w:rsidDel="00C501AD">
          <w:rPr>
            <w:rFonts w:asciiTheme="minorHAnsi" w:hAnsiTheme="minorHAnsi"/>
            <w:color w:val="000000" w:themeColor="text1"/>
          </w:rPr>
          <w:delText>, które musi obejmować:</w:delText>
        </w:r>
      </w:del>
    </w:p>
    <w:p w14:paraId="29079F1A" w14:textId="12369479" w:rsidR="0002334B" w:rsidRPr="004B7E9D" w:rsidDel="00C501AD" w:rsidRDefault="0002334B">
      <w:pPr>
        <w:pStyle w:val="Tekstpodstawowywcity"/>
        <w:spacing w:before="0" w:after="0" w:line="312" w:lineRule="atLeast"/>
        <w:ind w:left="0" w:firstLine="0"/>
        <w:rPr>
          <w:del w:id="1662" w:author="Dziuba Andrzej" w:date="2019-03-10T13:56:00Z"/>
          <w:rFonts w:asciiTheme="minorHAnsi" w:hAnsiTheme="minorHAnsi"/>
          <w:color w:val="000000" w:themeColor="text1"/>
          <w:sz w:val="22"/>
          <w:szCs w:val="22"/>
        </w:rPr>
        <w:pPrChange w:id="1663" w:author="Dziuba Andrzej" w:date="2019-03-10T15:00:00Z">
          <w:pPr>
            <w:pStyle w:val="Tekstpodstawowywcity"/>
            <w:numPr>
              <w:ilvl w:val="1"/>
              <w:numId w:val="15"/>
            </w:numPr>
            <w:spacing w:before="0" w:after="0" w:line="312" w:lineRule="atLeast"/>
            <w:ind w:left="720" w:hanging="360"/>
          </w:pPr>
        </w:pPrChange>
      </w:pPr>
      <w:del w:id="1664" w:author="Dziuba Andrzej" w:date="2019-03-10T13:56:00Z">
        <w:r w:rsidRPr="004B7E9D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……………………………….</w:delText>
        </w:r>
      </w:del>
    </w:p>
    <w:p w14:paraId="246F6A16" w14:textId="10B05F19" w:rsidR="0002334B" w:rsidRPr="004B7E9D" w:rsidDel="00C501AD" w:rsidRDefault="0002334B">
      <w:pPr>
        <w:pStyle w:val="Tekstpodstawowywcity"/>
        <w:spacing w:before="0" w:after="0" w:line="312" w:lineRule="atLeast"/>
        <w:ind w:left="0" w:firstLine="0"/>
        <w:rPr>
          <w:del w:id="1665" w:author="Dziuba Andrzej" w:date="2019-03-10T13:56:00Z"/>
          <w:rFonts w:asciiTheme="minorHAnsi" w:hAnsiTheme="minorHAnsi"/>
          <w:color w:val="000000" w:themeColor="text1"/>
          <w:sz w:val="22"/>
          <w:szCs w:val="22"/>
        </w:rPr>
        <w:pPrChange w:id="1666" w:author="Dziuba Andrzej" w:date="2019-03-10T15:00:00Z">
          <w:pPr>
            <w:pStyle w:val="Tekstpodstawowywcity"/>
            <w:numPr>
              <w:ilvl w:val="1"/>
              <w:numId w:val="15"/>
            </w:numPr>
            <w:spacing w:before="0" w:after="0" w:line="312" w:lineRule="atLeast"/>
            <w:ind w:left="720" w:hanging="360"/>
          </w:pPr>
        </w:pPrChange>
      </w:pPr>
      <w:del w:id="1667" w:author="Dziuba Andrzej" w:date="2019-03-10T13:56:00Z">
        <w:r w:rsidRPr="004B7E9D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……………………………….</w:delText>
        </w:r>
      </w:del>
    </w:p>
    <w:p w14:paraId="614585F6" w14:textId="6687CEDF" w:rsidR="0002334B" w:rsidRPr="004B7E9D" w:rsidDel="006B344F" w:rsidRDefault="0002334B">
      <w:pPr>
        <w:pStyle w:val="Tekstpodstawowywcity"/>
        <w:spacing w:before="0" w:after="0" w:line="312" w:lineRule="atLeast"/>
        <w:ind w:left="0" w:firstLine="0"/>
        <w:rPr>
          <w:del w:id="1668" w:author="Dziuba Andrzej" w:date="2019-03-10T14:21:00Z"/>
          <w:rFonts w:asciiTheme="minorHAnsi" w:hAnsiTheme="minorHAnsi"/>
          <w:color w:val="000000" w:themeColor="text1"/>
        </w:rPr>
        <w:pPrChange w:id="1669" w:author="Dziuba Andrzej" w:date="2019-03-10T15:00:00Z">
          <w:pPr>
            <w:pStyle w:val="Tekstpodstawowywcity"/>
            <w:numPr>
              <w:ilvl w:val="1"/>
              <w:numId w:val="15"/>
            </w:numPr>
            <w:spacing w:before="0" w:after="0" w:line="312" w:lineRule="atLeast"/>
            <w:ind w:left="720" w:hanging="360"/>
          </w:pPr>
        </w:pPrChange>
      </w:pPr>
      <w:del w:id="1670" w:author="Dziuba Andrzej" w:date="2019-03-10T13:56:00Z">
        <w:r w:rsidRPr="004B7E9D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……………………………….</w:delText>
        </w:r>
      </w:del>
    </w:p>
    <w:p w14:paraId="43312282" w14:textId="77777777" w:rsidR="0002334B" w:rsidRPr="00D73DA4" w:rsidRDefault="0002334B">
      <w:pPr>
        <w:pStyle w:val="Tekstpodstawowywcity"/>
        <w:numPr>
          <w:ilvl w:val="0"/>
          <w:numId w:val="17"/>
        </w:numPr>
        <w:spacing w:before="0" w:after="0" w:line="312" w:lineRule="atLeast"/>
        <w:pPrChange w:id="1671" w:author="Dziuba Andrzej" w:date="2019-03-10T15:00:00Z">
          <w:pPr>
            <w:pStyle w:val="Akapitzlist"/>
            <w:suppressAutoHyphens/>
            <w:spacing w:before="120" w:after="0"/>
            <w:ind w:left="502"/>
            <w:jc w:val="both"/>
          </w:pPr>
        </w:pPrChange>
      </w:pPr>
    </w:p>
    <w:p w14:paraId="4F059D88" w14:textId="77777777" w:rsidR="0002334B" w:rsidRPr="002B10AF" w:rsidRDefault="0002334B">
      <w:pPr>
        <w:pStyle w:val="Tekstpodstawowywcity"/>
        <w:spacing w:before="0" w:after="0" w:line="312" w:lineRule="atLeast"/>
        <w:ind w:hanging="283"/>
        <w:rPr>
          <w:rFonts w:asciiTheme="minorHAnsi" w:hAnsiTheme="minorHAnsi"/>
          <w:color w:val="000000" w:themeColor="text1"/>
          <w:sz w:val="22"/>
          <w:szCs w:val="22"/>
        </w:rPr>
        <w:pPrChange w:id="1672" w:author="Dziuba Andrzej" w:date="2019-03-10T15:00:00Z">
          <w:pPr>
            <w:pStyle w:val="Tekstpodstawowywcity"/>
            <w:spacing w:before="0" w:after="0" w:line="312" w:lineRule="atLeast"/>
            <w:ind w:left="1378" w:firstLine="0"/>
          </w:pPr>
        </w:pPrChange>
      </w:pPr>
    </w:p>
    <w:p w14:paraId="25794F1D" w14:textId="77777777" w:rsidR="0002334B" w:rsidRPr="0045513D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rFonts w:asciiTheme="minorHAnsi" w:hAnsiTheme="minorHAnsi"/>
          <w:b/>
          <w:color w:val="000000" w:themeColor="text1"/>
          <w:rPrChange w:id="1673" w:author="Dziuba Andrzej" w:date="2018-06-13T11:33:00Z">
            <w:rPr>
              <w:rFonts w:asciiTheme="minorHAnsi" w:hAnsiTheme="minorHAnsi"/>
              <w:color w:val="000000" w:themeColor="text1"/>
            </w:rPr>
          </w:rPrChange>
        </w:rPr>
      </w:pPr>
      <w:r w:rsidRPr="0045513D">
        <w:rPr>
          <w:rFonts w:asciiTheme="minorHAnsi" w:hAnsiTheme="minorHAnsi"/>
          <w:b/>
          <w:color w:val="000000" w:themeColor="text1"/>
          <w:rPrChange w:id="1674" w:author="Dziuba Andrzej" w:date="2018-06-13T11:33:00Z">
            <w:rPr>
              <w:rFonts w:asciiTheme="minorHAnsi" w:hAnsiTheme="minorHAnsi"/>
              <w:color w:val="000000" w:themeColor="text1"/>
            </w:rPr>
          </w:rPrChange>
        </w:rPr>
        <w:t xml:space="preserve">TERMINY  WYKONANIA USŁUGI: </w:t>
      </w:r>
    </w:p>
    <w:p w14:paraId="65509F7C" w14:textId="13E907FD" w:rsidR="0002334B" w:rsidRPr="00A93F2E" w:rsidRDefault="0002334B" w:rsidP="00133BDB">
      <w:pPr>
        <w:pStyle w:val="Tekstpodstawowywcity"/>
        <w:spacing w:before="0" w:after="0" w:line="312" w:lineRule="atLeast"/>
        <w:ind w:left="1283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14:paraId="6103363B" w14:textId="02B8C738" w:rsidR="0002334B" w:rsidRPr="002B10AF" w:rsidRDefault="0002334B">
      <w:pPr>
        <w:pStyle w:val="Tekstpodstawowywcity"/>
        <w:numPr>
          <w:ilvl w:val="0"/>
          <w:numId w:val="29"/>
        </w:numPr>
        <w:spacing w:before="0" w:after="0" w:line="312" w:lineRule="atLeast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  <w:pPrChange w:id="1675" w:author="Dziuba Andrzej" w:date="2019-03-10T14:22:00Z">
          <w:pPr>
            <w:pStyle w:val="Tekstpodstawowywcity"/>
            <w:numPr>
              <w:ilvl w:val="1"/>
              <w:numId w:val="14"/>
            </w:numPr>
            <w:spacing w:before="0" w:after="0" w:line="312" w:lineRule="atLeast"/>
            <w:ind w:left="1283" w:hanging="432"/>
          </w:pPr>
        </w:pPrChange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Oczekiwany termin wykonania </w:t>
      </w:r>
      <w:del w:id="1676" w:author="Dziuba Andrzej" w:date="2019-05-22T10:13:00Z">
        <w:r w:rsidRPr="002B10AF" w:rsidDel="00D7022C">
          <w:rPr>
            <w:rFonts w:asciiTheme="minorHAnsi" w:hAnsiTheme="minorHAnsi"/>
            <w:color w:val="000000" w:themeColor="text1"/>
            <w:sz w:val="22"/>
            <w:szCs w:val="22"/>
          </w:rPr>
          <w:delText xml:space="preserve">wszystkich prac budowlanych oraz prac demontażowo-montażowych na obiekcie nie powinien być dłuższy niż </w:delText>
        </w:r>
      </w:del>
      <w:del w:id="1677" w:author="Dziuba Andrzej" w:date="2019-03-10T13:57:00Z">
        <w:r w:rsidR="00133BDB" w:rsidDel="00C501AD">
          <w:rPr>
            <w:rFonts w:asciiTheme="minorHAnsi" w:hAnsiTheme="minorHAnsi"/>
            <w:color w:val="000000" w:themeColor="text1"/>
            <w:sz w:val="22"/>
            <w:szCs w:val="22"/>
          </w:rPr>
          <w:delText>14</w:delText>
        </w:r>
      </w:del>
      <w:del w:id="1678" w:author="Dziuba Andrzej" w:date="2019-05-22T10:13:00Z">
        <w:r w:rsidRPr="002B10AF" w:rsidDel="00D7022C">
          <w:rPr>
            <w:rFonts w:asciiTheme="minorHAnsi" w:hAnsiTheme="minorHAnsi"/>
            <w:color w:val="000000" w:themeColor="text1"/>
            <w:sz w:val="22"/>
            <w:szCs w:val="22"/>
          </w:rPr>
          <w:delText xml:space="preserve"> tygodni od dnia </w:delText>
        </w:r>
        <w:r w:rsidR="007166E1" w:rsidDel="00D7022C">
          <w:rPr>
            <w:rFonts w:asciiTheme="minorHAnsi" w:hAnsiTheme="minorHAnsi"/>
            <w:color w:val="000000" w:themeColor="text1"/>
            <w:sz w:val="22"/>
            <w:szCs w:val="22"/>
          </w:rPr>
          <w:delText>podpisania Umowy</w:delText>
        </w:r>
      </w:del>
      <w:ins w:id="1679" w:author="Dziuba Andrzej" w:date="2019-05-22T10:13:00Z">
        <w:r w:rsidR="0012419C">
          <w:rPr>
            <w:rFonts w:asciiTheme="minorHAnsi" w:hAnsiTheme="minorHAnsi"/>
            <w:color w:val="000000" w:themeColor="text1"/>
            <w:sz w:val="22"/>
            <w:szCs w:val="22"/>
          </w:rPr>
          <w:t>przeglądów remontowych dla pozycji</w:t>
        </w:r>
      </w:ins>
      <w:ins w:id="1680" w:author="Dziuba Andrzej" w:date="2019-10-18T08:44:00Z">
        <w:r w:rsidR="0012419C">
          <w:rPr>
            <w:rFonts w:asciiTheme="minorHAnsi" w:hAnsiTheme="minorHAnsi"/>
            <w:color w:val="000000" w:themeColor="text1"/>
            <w:sz w:val="22"/>
            <w:szCs w:val="22"/>
          </w:rPr>
          <w:t xml:space="preserve"> nr I 1.1</w:t>
        </w:r>
      </w:ins>
      <w:ins w:id="1681" w:author="Dziuba Andrzej" w:date="2019-10-18T08:45:00Z">
        <w:r w:rsidR="00055725">
          <w:rPr>
            <w:rFonts w:asciiTheme="minorHAnsi" w:hAnsiTheme="minorHAnsi"/>
            <w:color w:val="000000" w:themeColor="text1"/>
            <w:sz w:val="22"/>
            <w:szCs w:val="22"/>
          </w:rPr>
          <w:t>; nr I 1.4; I 1.5</w:t>
        </w:r>
        <w:r w:rsidR="0012419C">
          <w:rPr>
            <w:rFonts w:asciiTheme="minorHAnsi" w:hAnsiTheme="minorHAnsi"/>
            <w:color w:val="000000" w:themeColor="text1"/>
            <w:sz w:val="22"/>
            <w:szCs w:val="22"/>
          </w:rPr>
          <w:t xml:space="preserve"> oraz I 1.10</w:t>
        </w:r>
      </w:ins>
      <w:ins w:id="1682" w:author="Dziuba Andrzej" w:date="2019-05-22T10:13:00Z">
        <w:r w:rsidR="00D7022C">
          <w:rPr>
            <w:rFonts w:asciiTheme="minorHAnsi" w:hAnsiTheme="minorHAnsi"/>
            <w:color w:val="000000" w:themeColor="text1"/>
            <w:sz w:val="22"/>
            <w:szCs w:val="22"/>
          </w:rPr>
          <w:t xml:space="preserve">: do 5 tygodni od daty </w:t>
        </w:r>
      </w:ins>
      <w:ins w:id="1683" w:author="Dziuba Andrzej" w:date="2019-10-18T08:46:00Z">
        <w:r w:rsidR="0012419C">
          <w:rPr>
            <w:rFonts w:asciiTheme="minorHAnsi" w:hAnsiTheme="minorHAnsi"/>
            <w:color w:val="000000" w:themeColor="text1"/>
            <w:sz w:val="22"/>
            <w:szCs w:val="22"/>
          </w:rPr>
          <w:t>zawar</w:t>
        </w:r>
        <w:r w:rsidR="00125FEC">
          <w:rPr>
            <w:rFonts w:asciiTheme="minorHAnsi" w:hAnsiTheme="minorHAnsi"/>
            <w:color w:val="000000" w:themeColor="text1"/>
            <w:sz w:val="22"/>
            <w:szCs w:val="22"/>
          </w:rPr>
          <w:t xml:space="preserve">cia Umowy, nie później niż do </w:t>
        </w:r>
      </w:ins>
      <w:ins w:id="1684" w:author="Dziuba Andrzej" w:date="2021-04-20T06:25:00Z">
        <w:r w:rsidR="00125FEC">
          <w:rPr>
            <w:rFonts w:asciiTheme="minorHAnsi" w:hAnsiTheme="minorHAnsi"/>
            <w:color w:val="000000" w:themeColor="text1"/>
            <w:sz w:val="22"/>
            <w:szCs w:val="22"/>
          </w:rPr>
          <w:t>2</w:t>
        </w:r>
      </w:ins>
      <w:ins w:id="1685" w:author="Dziuba Andrzej" w:date="2019-10-18T08:46:00Z">
        <w:r w:rsidR="00125FEC">
          <w:rPr>
            <w:rFonts w:asciiTheme="minorHAnsi" w:hAnsiTheme="minorHAnsi"/>
            <w:color w:val="000000" w:themeColor="text1"/>
            <w:sz w:val="22"/>
            <w:szCs w:val="22"/>
          </w:rPr>
          <w:t>1.06</w:t>
        </w:r>
        <w:r w:rsidR="00055725">
          <w:rPr>
            <w:rFonts w:asciiTheme="minorHAnsi" w:hAnsiTheme="minorHAnsi"/>
            <w:color w:val="000000" w:themeColor="text1"/>
            <w:sz w:val="22"/>
            <w:szCs w:val="22"/>
          </w:rPr>
          <w:t>.2021</w:t>
        </w:r>
        <w:r w:rsidR="0012419C">
          <w:rPr>
            <w:rFonts w:asciiTheme="minorHAnsi" w:hAnsiTheme="minorHAnsi"/>
            <w:color w:val="000000" w:themeColor="text1"/>
            <w:sz w:val="22"/>
            <w:szCs w:val="22"/>
          </w:rPr>
          <w:t>r</w:t>
        </w:r>
      </w:ins>
      <w:ins w:id="1686" w:author="Dziuba Andrzej" w:date="2019-10-18T08:47:00Z">
        <w:r w:rsidR="0012419C">
          <w:rPr>
            <w:rFonts w:asciiTheme="minorHAnsi" w:hAnsiTheme="minorHAnsi"/>
            <w:color w:val="000000" w:themeColor="text1"/>
            <w:sz w:val="22"/>
            <w:szCs w:val="22"/>
          </w:rPr>
          <w:t xml:space="preserve">. Dla pozostałych pozycji: do </w:t>
        </w:r>
      </w:ins>
      <w:ins w:id="1687" w:author="Dziuba Andrzej" w:date="2019-10-18T08:48:00Z">
        <w:r w:rsidR="0012419C">
          <w:rPr>
            <w:rFonts w:asciiTheme="minorHAnsi" w:hAnsiTheme="minorHAnsi"/>
            <w:color w:val="000000" w:themeColor="text1"/>
            <w:sz w:val="22"/>
            <w:szCs w:val="22"/>
          </w:rPr>
          <w:t xml:space="preserve">10 tygodni od daty zawarcia Umowy, nie później niż do </w:t>
        </w:r>
      </w:ins>
      <w:ins w:id="1688" w:author="Dziuba Andrzej" w:date="2019-10-18T08:49:00Z">
        <w:r w:rsidR="00055725">
          <w:rPr>
            <w:rFonts w:asciiTheme="minorHAnsi" w:hAnsiTheme="minorHAnsi"/>
            <w:color w:val="000000" w:themeColor="text1"/>
            <w:sz w:val="22"/>
            <w:szCs w:val="22"/>
          </w:rPr>
          <w:t>2</w:t>
        </w:r>
      </w:ins>
      <w:ins w:id="1689" w:author="Dziuba Andrzej" w:date="2021-04-20T06:25:00Z">
        <w:r w:rsidR="00125FEC">
          <w:rPr>
            <w:rFonts w:asciiTheme="minorHAnsi" w:hAnsiTheme="minorHAnsi"/>
            <w:color w:val="000000" w:themeColor="text1"/>
            <w:sz w:val="22"/>
            <w:szCs w:val="22"/>
          </w:rPr>
          <w:t>6</w:t>
        </w:r>
      </w:ins>
      <w:ins w:id="1690" w:author="Dziuba Andrzej" w:date="2019-10-18T08:49:00Z">
        <w:r w:rsidR="00125FEC">
          <w:rPr>
            <w:rFonts w:asciiTheme="minorHAnsi" w:hAnsiTheme="minorHAnsi"/>
            <w:color w:val="000000" w:themeColor="text1"/>
            <w:sz w:val="22"/>
            <w:szCs w:val="22"/>
          </w:rPr>
          <w:t>.07</w:t>
        </w:r>
        <w:r w:rsidR="00055725">
          <w:rPr>
            <w:rFonts w:asciiTheme="minorHAnsi" w:hAnsiTheme="minorHAnsi"/>
            <w:color w:val="000000" w:themeColor="text1"/>
            <w:sz w:val="22"/>
            <w:szCs w:val="22"/>
          </w:rPr>
          <w:t>.2021</w:t>
        </w:r>
        <w:r w:rsidR="0012419C">
          <w:rPr>
            <w:rFonts w:asciiTheme="minorHAnsi" w:hAnsiTheme="minorHAnsi"/>
            <w:color w:val="000000" w:themeColor="text1"/>
            <w:sz w:val="22"/>
            <w:szCs w:val="22"/>
          </w:rPr>
          <w:t>r.</w:t>
        </w:r>
      </w:ins>
    </w:p>
    <w:p w14:paraId="53445BA3" w14:textId="59881021" w:rsidR="0002334B" w:rsidRPr="002B10AF" w:rsidRDefault="0002334B">
      <w:pPr>
        <w:pStyle w:val="Tekstpodstawowywcity"/>
        <w:numPr>
          <w:ilvl w:val="0"/>
          <w:numId w:val="29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  <w:pPrChange w:id="1691" w:author="Dziuba Andrzej" w:date="2019-03-10T14:20:00Z">
          <w:pPr>
            <w:pStyle w:val="Tekstpodstawowywcity"/>
            <w:numPr>
              <w:ilvl w:val="1"/>
              <w:numId w:val="14"/>
            </w:numPr>
            <w:spacing w:before="0" w:after="0" w:line="312" w:lineRule="atLeast"/>
            <w:ind w:left="1283" w:hanging="432"/>
          </w:pPr>
        </w:pPrChange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Opracowanie </w:t>
      </w:r>
      <w:del w:id="1692" w:author="Dziuba Andrzej" w:date="2019-05-22T10:15:00Z">
        <w:r w:rsidRPr="002B10AF" w:rsidDel="00AF7FCD">
          <w:rPr>
            <w:rFonts w:asciiTheme="minorHAnsi" w:hAnsiTheme="minorHAnsi"/>
            <w:color w:val="000000" w:themeColor="text1"/>
            <w:sz w:val="22"/>
            <w:szCs w:val="22"/>
          </w:rPr>
          <w:delText>dokumentacji powykonawczej</w:delText>
        </w:r>
      </w:del>
      <w:ins w:id="1693" w:author="Dziuba Andrzej" w:date="2019-05-22T10:15:00Z">
        <w:r w:rsidR="00AF7FCD">
          <w:rPr>
            <w:rFonts w:asciiTheme="minorHAnsi" w:hAnsiTheme="minorHAnsi"/>
            <w:color w:val="000000" w:themeColor="text1"/>
            <w:sz w:val="22"/>
            <w:szCs w:val="22"/>
          </w:rPr>
          <w:t>Raportu Wykonawcy z przeprowadzonych: prac, sprawdzeń, prób i pomiarów</w:t>
        </w:r>
      </w:ins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należy wykonać w czasie do </w:t>
      </w:r>
      <w:ins w:id="1694" w:author="Dziuba Andrzej" w:date="2019-05-22T10:17:00Z">
        <w:r w:rsidR="00AF7FCD">
          <w:rPr>
            <w:rFonts w:asciiTheme="minorHAnsi" w:hAnsiTheme="minorHAnsi"/>
            <w:color w:val="000000" w:themeColor="text1"/>
            <w:sz w:val="22"/>
            <w:szCs w:val="22"/>
          </w:rPr>
          <w:t xml:space="preserve">5 </w:t>
        </w:r>
      </w:ins>
      <w:del w:id="1695" w:author="Dziuba Andrzej" w:date="2019-05-22T10:17:00Z">
        <w:r w:rsidR="007166E1" w:rsidDel="00AF7FCD">
          <w:rPr>
            <w:rFonts w:asciiTheme="minorHAnsi" w:hAnsiTheme="minorHAnsi"/>
            <w:color w:val="000000" w:themeColor="text1"/>
            <w:sz w:val="22"/>
            <w:szCs w:val="22"/>
          </w:rPr>
          <w:delText>2</w:delText>
        </w:r>
        <w:r w:rsidRPr="002B10AF" w:rsidDel="00AF7FCD">
          <w:rPr>
            <w:rFonts w:asciiTheme="minorHAnsi" w:hAnsiTheme="minorHAnsi"/>
            <w:color w:val="000000" w:themeColor="text1"/>
            <w:sz w:val="22"/>
            <w:szCs w:val="22"/>
          </w:rPr>
          <w:delText xml:space="preserve"> ty</w:delText>
        </w:r>
      </w:del>
      <w:del w:id="1696" w:author="Dziuba Andrzej" w:date="2019-05-22T10:16:00Z">
        <w:r w:rsidRPr="002B10AF" w:rsidDel="00AF7FCD">
          <w:rPr>
            <w:rFonts w:asciiTheme="minorHAnsi" w:hAnsiTheme="minorHAnsi"/>
            <w:color w:val="000000" w:themeColor="text1"/>
            <w:sz w:val="22"/>
            <w:szCs w:val="22"/>
          </w:rPr>
          <w:delText>go</w:delText>
        </w:r>
      </w:del>
      <w:r w:rsidRPr="002B10AF">
        <w:rPr>
          <w:rFonts w:asciiTheme="minorHAnsi" w:hAnsiTheme="minorHAnsi"/>
          <w:color w:val="000000" w:themeColor="text1"/>
          <w:sz w:val="22"/>
          <w:szCs w:val="22"/>
        </w:rPr>
        <w:t>dni</w:t>
      </w:r>
      <w:ins w:id="1697" w:author="Dziuba Andrzej" w:date="2019-05-22T10:17:00Z">
        <w:r w:rsidR="00AF7FCD">
          <w:rPr>
            <w:rFonts w:asciiTheme="minorHAnsi" w:hAnsiTheme="minorHAnsi"/>
            <w:color w:val="000000" w:themeColor="text1"/>
            <w:sz w:val="22"/>
            <w:szCs w:val="22"/>
          </w:rPr>
          <w:t xml:space="preserve"> roboczych</w:t>
        </w:r>
      </w:ins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od dnia </w:t>
      </w:r>
      <w:r w:rsidR="007166E1">
        <w:rPr>
          <w:rFonts w:asciiTheme="minorHAnsi" w:hAnsiTheme="minorHAnsi"/>
          <w:color w:val="000000" w:themeColor="text1"/>
          <w:sz w:val="22"/>
          <w:szCs w:val="22"/>
        </w:rPr>
        <w:t xml:space="preserve">odbioru </w:t>
      </w:r>
      <w:del w:id="1698" w:author="Dziuba Andrzej" w:date="2019-10-18T08:49:00Z">
        <w:r w:rsidR="007166E1" w:rsidDel="0012419C">
          <w:rPr>
            <w:rFonts w:asciiTheme="minorHAnsi" w:hAnsiTheme="minorHAnsi"/>
            <w:color w:val="000000" w:themeColor="text1"/>
            <w:sz w:val="22"/>
            <w:szCs w:val="22"/>
          </w:rPr>
          <w:delText>końcowego</w:delText>
        </w:r>
      </w:del>
      <w:ins w:id="1699" w:author="Dziuba Andrzej" w:date="2019-10-18T08:49:00Z">
        <w:r w:rsidR="0012419C">
          <w:rPr>
            <w:rFonts w:asciiTheme="minorHAnsi" w:hAnsiTheme="minorHAnsi"/>
            <w:color w:val="000000" w:themeColor="text1"/>
            <w:sz w:val="22"/>
            <w:szCs w:val="22"/>
          </w:rPr>
          <w:t>odrębnego przedmiotu</w:t>
        </w:r>
      </w:ins>
      <w:ins w:id="1700" w:author="Dziuba Andrzej" w:date="2019-10-18T08:50:00Z">
        <w:r w:rsidR="0012419C">
          <w:rPr>
            <w:rFonts w:asciiTheme="minorHAnsi" w:hAnsiTheme="minorHAnsi"/>
            <w:color w:val="000000" w:themeColor="text1"/>
            <w:sz w:val="22"/>
            <w:szCs w:val="22"/>
          </w:rPr>
          <w:t xml:space="preserve"> rozliczeń</w:t>
        </w:r>
      </w:ins>
      <w:r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07C4CC4" w14:textId="7DD4AC86" w:rsidR="0002334B" w:rsidRPr="002B10AF" w:rsidRDefault="0002334B">
      <w:pPr>
        <w:pStyle w:val="Tekstpodstawowywcity"/>
        <w:numPr>
          <w:ilvl w:val="0"/>
          <w:numId w:val="29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  <w:pPrChange w:id="1701" w:author="Dziuba Andrzej" w:date="2019-03-10T14:20:00Z">
          <w:pPr>
            <w:pStyle w:val="Tekstpodstawowywcity"/>
            <w:numPr>
              <w:ilvl w:val="1"/>
              <w:numId w:val="14"/>
            </w:numPr>
            <w:spacing w:before="0" w:after="0" w:line="312" w:lineRule="atLeast"/>
            <w:ind w:left="1283" w:hanging="432"/>
          </w:pPr>
        </w:pPrChange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Odbiór końcowy z</w:t>
      </w:r>
      <w:ins w:id="1702" w:author="Dziuba Andrzej" w:date="2019-05-22T10:17:00Z">
        <w:r w:rsidR="00AF7FCD">
          <w:rPr>
            <w:rFonts w:asciiTheme="minorHAnsi" w:hAnsiTheme="minorHAnsi"/>
            <w:color w:val="000000" w:themeColor="text1"/>
            <w:sz w:val="22"/>
            <w:szCs w:val="22"/>
          </w:rPr>
          <w:t>a</w:t>
        </w:r>
      </w:ins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dania </w:t>
      </w:r>
      <w:del w:id="1703" w:author="Dziuba Andrzej" w:date="2019-05-22T10:17:00Z">
        <w:r w:rsidRPr="002B10AF" w:rsidDel="00AF7FCD">
          <w:rPr>
            <w:rFonts w:asciiTheme="minorHAnsi" w:hAnsiTheme="minorHAnsi"/>
            <w:color w:val="000000" w:themeColor="text1"/>
            <w:sz w:val="22"/>
            <w:szCs w:val="22"/>
          </w:rPr>
          <w:delText xml:space="preserve">oraz przekazanie instalacji do ruchu </w:delText>
        </w:r>
      </w:del>
      <w:r w:rsidRPr="002B10AF">
        <w:rPr>
          <w:rFonts w:asciiTheme="minorHAnsi" w:hAnsiTheme="minorHAnsi"/>
          <w:color w:val="000000" w:themeColor="text1"/>
          <w:sz w:val="22"/>
          <w:szCs w:val="22"/>
        </w:rPr>
        <w:t>powin</w:t>
      </w:r>
      <w:ins w:id="1704" w:author="Dziuba Andrzej" w:date="2019-05-22T10:18:00Z">
        <w:r w:rsidR="00AF7FCD">
          <w:rPr>
            <w:rFonts w:asciiTheme="minorHAnsi" w:hAnsiTheme="minorHAnsi"/>
            <w:color w:val="000000" w:themeColor="text1"/>
            <w:sz w:val="22"/>
            <w:szCs w:val="22"/>
          </w:rPr>
          <w:t>ien</w:t>
        </w:r>
      </w:ins>
      <w:del w:id="1705" w:author="Dziuba Andrzej" w:date="2019-05-22T10:17:00Z">
        <w:r w:rsidRPr="002B10AF" w:rsidDel="00AF7FCD">
          <w:rPr>
            <w:rFonts w:asciiTheme="minorHAnsi" w:hAnsiTheme="minorHAnsi"/>
            <w:color w:val="000000" w:themeColor="text1"/>
            <w:sz w:val="22"/>
            <w:szCs w:val="22"/>
          </w:rPr>
          <w:delText>no</w:delText>
        </w:r>
      </w:del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nastąpić w czasie do </w:t>
      </w:r>
      <w:r w:rsidR="007166E1"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dni </w:t>
      </w:r>
      <w:r w:rsidR="007166E1">
        <w:rPr>
          <w:rFonts w:asciiTheme="minorHAnsi" w:hAnsiTheme="minorHAnsi"/>
          <w:color w:val="000000" w:themeColor="text1"/>
          <w:sz w:val="22"/>
          <w:szCs w:val="22"/>
        </w:rPr>
        <w:t>roboczych</w:t>
      </w:r>
      <w:ins w:id="1706" w:author="Dziuba Andrzej" w:date="2019-05-22T10:18:00Z">
        <w:r w:rsidR="00AF7FCD">
          <w:rPr>
            <w:rFonts w:asciiTheme="minorHAnsi" w:hAnsiTheme="minorHAnsi"/>
            <w:color w:val="000000" w:themeColor="text1"/>
            <w:sz w:val="22"/>
            <w:szCs w:val="22"/>
          </w:rPr>
          <w:t>,</w:t>
        </w:r>
      </w:ins>
      <w:r w:rsidR="007166E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od dnia zgłoszenia przez Wykonawcę zadania</w:t>
      </w:r>
      <w:ins w:id="1707" w:author="Dziuba Andrzej" w:date="2019-05-22T10:18:00Z">
        <w:r w:rsidR="00AF7FCD">
          <w:rPr>
            <w:rFonts w:asciiTheme="minorHAnsi" w:hAnsiTheme="minorHAnsi"/>
            <w:color w:val="000000" w:themeColor="text1"/>
            <w:sz w:val="22"/>
            <w:szCs w:val="22"/>
          </w:rPr>
          <w:t>,</w:t>
        </w:r>
      </w:ins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do tego odbioru.</w:t>
      </w:r>
    </w:p>
    <w:p w14:paraId="3B99B8CB" w14:textId="77777777" w:rsidR="0002334B" w:rsidRPr="002B10AF" w:rsidRDefault="0002334B" w:rsidP="0002334B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14:paraId="1353296E" w14:textId="77777777" w:rsidR="0002334B" w:rsidRPr="0045513D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rPrChange w:id="1708" w:author="Dziuba Andrzej" w:date="2018-06-13T11:33:00Z">
            <w:rPr>
              <w:rFonts w:asciiTheme="minorHAnsi" w:hAnsiTheme="minorHAnsi" w:cstheme="minorHAnsi"/>
              <w:color w:val="000000" w:themeColor="text1"/>
              <w:u w:val="single"/>
            </w:rPr>
          </w:rPrChange>
        </w:rPr>
      </w:pPr>
      <w:r w:rsidRPr="0045513D">
        <w:rPr>
          <w:rFonts w:asciiTheme="minorHAnsi" w:hAnsiTheme="minorHAnsi" w:cstheme="minorHAnsi"/>
          <w:b/>
          <w:color w:val="000000" w:themeColor="text1"/>
          <w:rPrChange w:id="1709" w:author="Dziuba Andrzej" w:date="2018-06-13T11:33:00Z">
            <w:rPr>
              <w:rFonts w:asciiTheme="minorHAnsi" w:hAnsiTheme="minorHAnsi" w:cstheme="minorHAnsi"/>
              <w:color w:val="000000" w:themeColor="text1"/>
              <w:u w:val="single"/>
            </w:rPr>
          </w:rPrChange>
        </w:rPr>
        <w:t>ORGANIZACJA REALIZACJI PRAC</w:t>
      </w:r>
    </w:p>
    <w:p w14:paraId="78690C31" w14:textId="77777777" w:rsidR="0002334B" w:rsidRPr="002B10AF" w:rsidRDefault="0002334B" w:rsidP="0002334B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7105AC95" w14:textId="77777777" w:rsidR="0002334B" w:rsidRPr="00B53C84" w:rsidRDefault="0002334B">
      <w:pPr>
        <w:pStyle w:val="Akapitzlist"/>
        <w:numPr>
          <w:ilvl w:val="0"/>
          <w:numId w:val="8"/>
        </w:numPr>
        <w:spacing w:before="120" w:after="120" w:line="312" w:lineRule="atLeast"/>
        <w:ind w:left="714" w:hanging="357"/>
        <w:rPr>
          <w:rFonts w:asciiTheme="minorHAnsi" w:hAnsiTheme="minorHAnsi" w:cstheme="minorHAnsi"/>
          <w:color w:val="000000" w:themeColor="text1"/>
        </w:rPr>
        <w:pPrChange w:id="1710" w:author="Dziuba Andrzej" w:date="2019-03-10T14:23:00Z">
          <w:pPr>
            <w:pStyle w:val="Akapitzlist"/>
            <w:numPr>
              <w:numId w:val="8"/>
            </w:numPr>
            <w:spacing w:before="120" w:after="120" w:line="312" w:lineRule="atLeast"/>
            <w:ind w:left="862" w:hanging="360"/>
          </w:pPr>
        </w:pPrChange>
      </w:pPr>
      <w:r w:rsidRPr="00B53C84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r w:rsidR="00A936BC">
        <w:rPr>
          <w:rStyle w:val="Hipercze"/>
          <w:rFonts w:asciiTheme="minorHAnsi" w:hAnsiTheme="minorHAnsi"/>
          <w:color w:val="000000" w:themeColor="text1"/>
        </w:rPr>
        <w:fldChar w:fldCharType="begin"/>
      </w:r>
      <w:r w:rsidR="00A936BC">
        <w:rPr>
          <w:rStyle w:val="Hipercze"/>
          <w:rFonts w:asciiTheme="minorHAnsi" w:hAnsiTheme="minorHAnsi"/>
          <w:color w:val="000000" w:themeColor="text1"/>
        </w:rPr>
        <w:instrText xml:space="preserve"> HYPERLINK "https://www.enea.pl/pl/grupaenea/o-grupie/spolki-grupy-enea/polaniec/zamowienia/dokumenty" </w:instrText>
      </w:r>
      <w:r w:rsidR="00A936BC">
        <w:rPr>
          <w:rStyle w:val="Hipercze"/>
          <w:rFonts w:asciiTheme="minorHAnsi" w:hAnsiTheme="minorHAnsi"/>
          <w:color w:val="000000" w:themeColor="text1"/>
        </w:rPr>
        <w:fldChar w:fldCharType="separate"/>
      </w:r>
      <w:r w:rsidRPr="00B53C84">
        <w:rPr>
          <w:rStyle w:val="Hipercze"/>
          <w:rFonts w:asciiTheme="minorHAnsi" w:hAnsiTheme="minorHAnsi"/>
          <w:color w:val="000000" w:themeColor="text1"/>
        </w:rPr>
        <w:t>https://www.enea.pl/pl/grupaenea/o-grupie/spolki-grupy-enea/polaniec/zamowienia/dokumenty</w:t>
      </w:r>
      <w:r w:rsidR="00A936BC">
        <w:rPr>
          <w:rStyle w:val="Hipercze"/>
          <w:rFonts w:asciiTheme="minorHAnsi" w:hAnsiTheme="minorHAnsi"/>
          <w:color w:val="000000" w:themeColor="text1"/>
        </w:rPr>
        <w:fldChar w:fldCharType="end"/>
      </w:r>
      <w:r w:rsidRPr="00B53C84">
        <w:rPr>
          <w:rFonts w:asciiTheme="minorHAnsi" w:hAnsiTheme="minorHAnsi"/>
          <w:color w:val="000000" w:themeColor="text1"/>
        </w:rPr>
        <w:t>.</w:t>
      </w:r>
    </w:p>
    <w:p w14:paraId="01BAC8D8" w14:textId="77777777" w:rsidR="0002334B" w:rsidRPr="002B10AF" w:rsidRDefault="0002334B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75B7AB8E" w14:textId="77777777" w:rsidR="0002334B" w:rsidRPr="002B10AF" w:rsidDel="00C501AD" w:rsidRDefault="0002334B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del w:id="1711" w:author="Dziuba Andrzej" w:date="2019-03-10T13:59:00Z"/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Na polecenie pisemne prowadzone są prace tylko w warunkach szczególnego zagrożenia, zawarte w IOBP, pozostałe prace prowadzone są na podstawie Instrukcji </w:t>
      </w:r>
      <w:r w:rsidRPr="002B10AF">
        <w:rPr>
          <w:rFonts w:asciiTheme="minorHAnsi" w:hAnsiTheme="minorHAnsi" w:cstheme="minorHAnsi"/>
          <w:color w:val="000000" w:themeColor="text1"/>
        </w:rPr>
        <w:lastRenderedPageBreak/>
        <w:t>Organizacji Robót (IOR) opracowanej przez Wykonawcę i zatwierdzonej przez Zamawiającego.</w:t>
      </w:r>
    </w:p>
    <w:p w14:paraId="223D636C" w14:textId="77777777" w:rsidR="0002334B" w:rsidRPr="00C501AD" w:rsidDel="00C501AD" w:rsidRDefault="0002334B">
      <w:pPr>
        <w:pStyle w:val="Akapitzlist"/>
        <w:numPr>
          <w:ilvl w:val="1"/>
          <w:numId w:val="8"/>
        </w:numPr>
        <w:spacing w:before="120" w:after="120" w:line="312" w:lineRule="atLeast"/>
        <w:rPr>
          <w:del w:id="1712" w:author="Dziuba Andrzej" w:date="2019-03-10T13:59:00Z"/>
          <w:rFonts w:asciiTheme="minorHAnsi" w:hAnsiTheme="minorHAnsi" w:cstheme="minorHAnsi"/>
          <w:color w:val="000000" w:themeColor="text1"/>
          <w:rPrChange w:id="1713" w:author="Dziuba Andrzej" w:date="2019-03-10T13:59:00Z">
            <w:rPr>
              <w:del w:id="1714" w:author="Dziuba Andrzej" w:date="2019-03-10T13:59:00Z"/>
            </w:rPr>
          </w:rPrChange>
        </w:rPr>
      </w:pPr>
      <w:del w:id="1715" w:author="Dziuba Andrzej" w:date="2019-03-10T13:59:00Z">
        <w:r w:rsidRPr="00C501AD" w:rsidDel="00C501AD">
          <w:rPr>
            <w:rFonts w:asciiTheme="minorHAnsi" w:hAnsiTheme="minorHAnsi" w:cstheme="minorHAnsi"/>
            <w:color w:val="000000" w:themeColor="text1"/>
            <w:rPrChange w:id="1716" w:author="Dziuba Andrzej" w:date="2019-03-10T13:59:00Z">
              <w:rPr/>
            </w:rPrChange>
          </w:rPr>
          <w:delText>Dokumenty wymienione w pkt. 4.1.1 należy przedłożyć Zamawiającemu 2 tygodnie przed planowanym terminem odstawienia instalacji do remontu.</w:delText>
        </w:r>
      </w:del>
    </w:p>
    <w:p w14:paraId="281BE1F4" w14:textId="77777777" w:rsidR="0002334B" w:rsidRPr="00C501AD" w:rsidRDefault="0002334B">
      <w:pPr>
        <w:pStyle w:val="Akapitzlist"/>
        <w:numPr>
          <w:ilvl w:val="1"/>
          <w:numId w:val="8"/>
        </w:numPr>
        <w:spacing w:before="120" w:after="120" w:line="312" w:lineRule="atLeast"/>
      </w:pPr>
      <w:del w:id="1717" w:author="Dziuba Andrzej" w:date="2019-03-10T13:59:00Z">
        <w:r w:rsidRPr="00C501AD" w:rsidDel="00C501AD">
          <w:delText>Zatwierdzone przez Zamawiającego dokumenty wymienione w pkt. 4.1.2 należy przedłożyć Zamawiającemu 2 tygodnie przed planowanym terminem odstawienia instalacji do remontu.</w:delText>
        </w:r>
      </w:del>
    </w:p>
    <w:p w14:paraId="50B81E90" w14:textId="77777777" w:rsidR="0002334B" w:rsidRPr="002B10AF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14:paraId="42795ABF" w14:textId="24AF5C6E" w:rsidR="0002334B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ins w:id="1718" w:author="Dziuba Andrzej" w:date="2021-04-20T07:07:00Z"/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  <w:ins w:id="1719" w:author="Dziuba Andrzej" w:date="2021-04-20T07:02:00Z">
        <w:r w:rsidR="00A305B3">
          <w:rPr>
            <w:rFonts w:asciiTheme="minorHAnsi" w:hAnsiTheme="minorHAnsi" w:cstheme="minorHAnsi"/>
            <w:color w:val="000000" w:themeColor="text1"/>
          </w:rPr>
          <w:t xml:space="preserve">Wykonawca przedstawi oświadczenie, że osoby, które </w:t>
        </w:r>
      </w:ins>
      <w:ins w:id="1720" w:author="Dziuba Andrzej" w:date="2021-04-20T07:03:00Z">
        <w:r w:rsidR="00A305B3">
          <w:rPr>
            <w:rFonts w:asciiTheme="minorHAnsi" w:hAnsiTheme="minorHAnsi" w:cstheme="minorHAnsi"/>
            <w:color w:val="000000" w:themeColor="text1"/>
          </w:rPr>
          <w:t>będą</w:t>
        </w:r>
      </w:ins>
      <w:ins w:id="1721" w:author="Dziuba Andrzej" w:date="2021-04-20T07:02:00Z">
        <w:r w:rsidR="00A305B3">
          <w:rPr>
            <w:rFonts w:asciiTheme="minorHAnsi" w:hAnsiTheme="minorHAnsi" w:cstheme="minorHAnsi"/>
            <w:color w:val="000000" w:themeColor="text1"/>
          </w:rPr>
          <w:t xml:space="preserve"> </w:t>
        </w:r>
      </w:ins>
      <w:ins w:id="1722" w:author="Dziuba Andrzej" w:date="2021-04-20T07:03:00Z">
        <w:r w:rsidR="00A305B3">
          <w:rPr>
            <w:rFonts w:asciiTheme="minorHAnsi" w:hAnsiTheme="minorHAnsi" w:cstheme="minorHAnsi"/>
            <w:color w:val="000000" w:themeColor="text1"/>
          </w:rPr>
          <w:t xml:space="preserve">uczestniczyć w wykonywaniu zamówienia posiadają wymagane uprawnienia, jeżeli ustawy nakładają obowiązek posiadania takich uprawnień w rozumieniu Rozporządzenia </w:t>
        </w:r>
      </w:ins>
      <w:ins w:id="1723" w:author="Dziuba Andrzej" w:date="2021-04-20T07:05:00Z">
        <w:r w:rsidR="00A305B3">
          <w:rPr>
            <w:rFonts w:asciiTheme="minorHAnsi" w:hAnsiTheme="minorHAnsi" w:cstheme="minorHAnsi"/>
            <w:color w:val="000000" w:themeColor="text1"/>
          </w:rPr>
          <w:t>Ministra Energii z dnia 28 sierpnia 2019r (Dziennik Ustaw 2019 poz. 1830)</w:t>
        </w:r>
      </w:ins>
      <w:ins w:id="1724" w:author="Dziuba Andrzej" w:date="2021-04-20T07:06:00Z">
        <w:r w:rsidR="00A305B3">
          <w:rPr>
            <w:rFonts w:asciiTheme="minorHAnsi" w:hAnsiTheme="minorHAnsi" w:cstheme="minorHAnsi"/>
            <w:color w:val="000000" w:themeColor="text1"/>
          </w:rPr>
          <w:t>. Wykonawca oświadczy i prz</w:t>
        </w:r>
      </w:ins>
      <w:ins w:id="1725" w:author="Dziuba Andrzej" w:date="2021-04-20T07:07:00Z">
        <w:r w:rsidR="00A305B3">
          <w:rPr>
            <w:rFonts w:asciiTheme="minorHAnsi" w:hAnsiTheme="minorHAnsi" w:cstheme="minorHAnsi"/>
            <w:color w:val="000000" w:themeColor="text1"/>
          </w:rPr>
          <w:t>edstawi dokumenty potwierdzające zatrudnienie:</w:t>
        </w:r>
      </w:ins>
    </w:p>
    <w:p w14:paraId="7679B19D" w14:textId="2A7173C1" w:rsidR="00A305B3" w:rsidRDefault="00A305B3" w:rsidP="00A305B3">
      <w:pPr>
        <w:pStyle w:val="Akapitzlist"/>
        <w:spacing w:before="120" w:after="120" w:line="312" w:lineRule="atLeast"/>
        <w:ind w:left="862"/>
        <w:rPr>
          <w:ins w:id="1726" w:author="Dziuba Andrzej" w:date="2021-04-20T07:08:00Z"/>
          <w:rFonts w:asciiTheme="minorHAnsi" w:hAnsiTheme="minorHAnsi" w:cstheme="minorHAnsi"/>
          <w:color w:val="000000" w:themeColor="text1"/>
        </w:rPr>
        <w:pPrChange w:id="1727" w:author="Dziuba Andrzej" w:date="2021-04-20T07:07:00Z">
          <w:pPr>
            <w:pStyle w:val="Akapitzlist"/>
            <w:numPr>
              <w:numId w:val="8"/>
            </w:numPr>
            <w:spacing w:before="120" w:after="120" w:line="312" w:lineRule="atLeast"/>
            <w:ind w:left="862" w:hanging="360"/>
          </w:pPr>
        </w:pPrChange>
      </w:pPr>
      <w:ins w:id="1728" w:author="Dziuba Andrzej" w:date="2021-04-20T07:08:00Z">
        <w:r>
          <w:rPr>
            <w:rFonts w:asciiTheme="minorHAnsi" w:hAnsiTheme="minorHAnsi" w:cstheme="minorHAnsi"/>
            <w:color w:val="000000" w:themeColor="text1"/>
          </w:rPr>
          <w:t>- minimum 1 osoby posiadającej kwalifikacje CEWT lub CEWE</w:t>
        </w:r>
      </w:ins>
    </w:p>
    <w:p w14:paraId="5D7282D6" w14:textId="60F733C5" w:rsidR="00A305B3" w:rsidRDefault="00A305B3" w:rsidP="00A305B3">
      <w:pPr>
        <w:pStyle w:val="Akapitzlist"/>
        <w:spacing w:before="120" w:after="120" w:line="312" w:lineRule="atLeast"/>
        <w:ind w:left="862"/>
        <w:rPr>
          <w:ins w:id="1729" w:author="Dziuba Andrzej" w:date="2021-04-20T07:10:00Z"/>
          <w:rFonts w:asciiTheme="minorHAnsi" w:hAnsiTheme="minorHAnsi" w:cstheme="minorHAnsi"/>
          <w:color w:val="000000" w:themeColor="text1"/>
        </w:rPr>
        <w:pPrChange w:id="1730" w:author="Dziuba Andrzej" w:date="2021-04-20T07:07:00Z">
          <w:pPr>
            <w:pStyle w:val="Akapitzlist"/>
            <w:numPr>
              <w:numId w:val="8"/>
            </w:numPr>
            <w:spacing w:before="120" w:after="120" w:line="312" w:lineRule="atLeast"/>
            <w:ind w:left="862" w:hanging="360"/>
          </w:pPr>
        </w:pPrChange>
      </w:pPr>
      <w:ins w:id="1731" w:author="Dziuba Andrzej" w:date="2021-04-20T07:08:00Z">
        <w:r>
          <w:rPr>
            <w:rFonts w:asciiTheme="minorHAnsi" w:hAnsiTheme="minorHAnsi" w:cstheme="minorHAnsi"/>
            <w:color w:val="000000" w:themeColor="text1"/>
          </w:rPr>
          <w:t>- minimum 1 osoby posiadają</w:t>
        </w:r>
      </w:ins>
      <w:ins w:id="1732" w:author="Dziuba Andrzej" w:date="2021-04-20T07:09:00Z">
        <w:r>
          <w:rPr>
            <w:rFonts w:asciiTheme="minorHAnsi" w:hAnsiTheme="minorHAnsi" w:cstheme="minorHAnsi"/>
            <w:color w:val="000000" w:themeColor="text1"/>
          </w:rPr>
          <w:t>c</w:t>
        </w:r>
      </w:ins>
      <w:ins w:id="1733" w:author="Dziuba Andrzej" w:date="2021-04-20T07:08:00Z">
        <w:r>
          <w:rPr>
            <w:rFonts w:asciiTheme="minorHAnsi" w:hAnsiTheme="minorHAnsi" w:cstheme="minorHAnsi"/>
            <w:color w:val="000000" w:themeColor="text1"/>
          </w:rPr>
          <w:t xml:space="preserve">ej kwalifikacje </w:t>
        </w:r>
      </w:ins>
      <w:ins w:id="1734" w:author="Dziuba Andrzej" w:date="2021-04-20T07:09:00Z">
        <w:r>
          <w:rPr>
            <w:rFonts w:asciiTheme="minorHAnsi" w:hAnsiTheme="minorHAnsi" w:cstheme="minorHAnsi"/>
            <w:color w:val="000000" w:themeColor="text1"/>
          </w:rPr>
          <w:t>w zakresie pomiarów i analizy drgań maszyn wg normy ISO 18436-2</w:t>
        </w:r>
      </w:ins>
    </w:p>
    <w:p w14:paraId="068A01D5" w14:textId="3E069A32" w:rsidR="00A305B3" w:rsidRDefault="00A305B3" w:rsidP="00A305B3">
      <w:pPr>
        <w:pStyle w:val="Akapitzlist"/>
        <w:spacing w:before="120" w:after="120" w:line="312" w:lineRule="atLeast"/>
        <w:ind w:left="862"/>
        <w:rPr>
          <w:ins w:id="1735" w:author="Dziuba Andrzej" w:date="2021-04-20T07:13:00Z"/>
          <w:rFonts w:asciiTheme="minorHAnsi" w:hAnsiTheme="minorHAnsi" w:cstheme="minorHAnsi"/>
          <w:color w:val="000000" w:themeColor="text1"/>
        </w:rPr>
        <w:pPrChange w:id="1736" w:author="Dziuba Andrzej" w:date="2021-04-20T07:07:00Z">
          <w:pPr>
            <w:pStyle w:val="Akapitzlist"/>
            <w:numPr>
              <w:numId w:val="8"/>
            </w:numPr>
            <w:spacing w:before="120" w:after="120" w:line="312" w:lineRule="atLeast"/>
            <w:ind w:left="862" w:hanging="360"/>
          </w:pPr>
        </w:pPrChange>
      </w:pPr>
      <w:ins w:id="1737" w:author="Dziuba Andrzej" w:date="2021-04-20T07:10:00Z">
        <w:r>
          <w:rPr>
            <w:rFonts w:asciiTheme="minorHAnsi" w:hAnsiTheme="minorHAnsi" w:cstheme="minorHAnsi"/>
            <w:color w:val="000000" w:themeColor="text1"/>
          </w:rPr>
          <w:t>Wykonawca oświadczy i przedstawi dokumenty potwierdzające ocenę zdolności do wykonywania remontów, serwisu silników na napięcie do min. 10,5kV, zgodnie z normą PN-EN 60079-19:2011 przeznaczonych do pracy w strefach zagrożonych wybuchem</w:t>
        </w:r>
      </w:ins>
      <w:ins w:id="1738" w:author="Dziuba Andrzej" w:date="2021-04-20T07:12:00Z">
        <w:r>
          <w:rPr>
            <w:rFonts w:asciiTheme="minorHAnsi" w:hAnsiTheme="minorHAnsi" w:cstheme="minorHAnsi"/>
            <w:color w:val="000000" w:themeColor="text1"/>
          </w:rPr>
          <w:t xml:space="preserve"> w atmosferze gazowej i pyłowej wydany przez uznaną w Polsce akredytowaną jednostkę certyfikującą</w:t>
        </w:r>
      </w:ins>
      <w:ins w:id="1739" w:author="Dziuba Andrzej" w:date="2021-04-20T07:13:00Z">
        <w:r w:rsidR="00D27016">
          <w:rPr>
            <w:rFonts w:asciiTheme="minorHAnsi" w:hAnsiTheme="minorHAnsi" w:cstheme="minorHAnsi"/>
            <w:color w:val="000000" w:themeColor="text1"/>
          </w:rPr>
          <w:t>.</w:t>
        </w:r>
      </w:ins>
    </w:p>
    <w:p w14:paraId="1E565279" w14:textId="593186A3" w:rsidR="00D27016" w:rsidRPr="002B10AF" w:rsidRDefault="00D27016" w:rsidP="00A305B3">
      <w:pPr>
        <w:pStyle w:val="Akapitzlist"/>
        <w:spacing w:before="120" w:after="120" w:line="312" w:lineRule="atLeast"/>
        <w:ind w:left="862"/>
        <w:rPr>
          <w:rFonts w:asciiTheme="minorHAnsi" w:hAnsiTheme="minorHAnsi" w:cstheme="minorHAnsi"/>
          <w:color w:val="000000" w:themeColor="text1"/>
        </w:rPr>
        <w:pPrChange w:id="1740" w:author="Dziuba Andrzej" w:date="2021-04-20T07:07:00Z">
          <w:pPr>
            <w:pStyle w:val="Akapitzlist"/>
            <w:numPr>
              <w:numId w:val="8"/>
            </w:numPr>
            <w:spacing w:before="120" w:after="120" w:line="312" w:lineRule="atLeast"/>
            <w:ind w:left="862" w:hanging="360"/>
          </w:pPr>
        </w:pPrChange>
      </w:pPr>
      <w:ins w:id="1741" w:author="Dziuba Andrzej" w:date="2021-04-20T07:13:00Z">
        <w:r>
          <w:rPr>
            <w:rFonts w:asciiTheme="minorHAnsi" w:hAnsiTheme="minorHAnsi" w:cstheme="minorHAnsi"/>
            <w:color w:val="000000" w:themeColor="text1"/>
          </w:rPr>
          <w:t>Wykonawca przed</w:t>
        </w:r>
      </w:ins>
      <w:ins w:id="1742" w:author="Dziuba Andrzej" w:date="2021-04-20T07:14:00Z">
        <w:r>
          <w:rPr>
            <w:rFonts w:asciiTheme="minorHAnsi" w:hAnsiTheme="minorHAnsi" w:cstheme="minorHAnsi"/>
            <w:color w:val="000000" w:themeColor="text1"/>
          </w:rPr>
          <w:t>s</w:t>
        </w:r>
      </w:ins>
      <w:ins w:id="1743" w:author="Dziuba Andrzej" w:date="2021-04-20T07:13:00Z">
        <w:r>
          <w:rPr>
            <w:rFonts w:asciiTheme="minorHAnsi" w:hAnsiTheme="minorHAnsi" w:cstheme="minorHAnsi"/>
            <w:color w:val="000000" w:themeColor="text1"/>
          </w:rPr>
          <w:t>t</w:t>
        </w:r>
      </w:ins>
      <w:ins w:id="1744" w:author="Dziuba Andrzej" w:date="2021-04-20T07:14:00Z">
        <w:r>
          <w:rPr>
            <w:rFonts w:asciiTheme="minorHAnsi" w:hAnsiTheme="minorHAnsi" w:cstheme="minorHAnsi"/>
            <w:color w:val="000000" w:themeColor="text1"/>
          </w:rPr>
          <w:t>a</w:t>
        </w:r>
      </w:ins>
      <w:ins w:id="1745" w:author="Dziuba Andrzej" w:date="2021-04-20T07:13:00Z">
        <w:r>
          <w:rPr>
            <w:rFonts w:asciiTheme="minorHAnsi" w:hAnsiTheme="minorHAnsi" w:cstheme="minorHAnsi"/>
            <w:color w:val="000000" w:themeColor="text1"/>
          </w:rPr>
          <w:t xml:space="preserve">wi </w:t>
        </w:r>
      </w:ins>
      <w:ins w:id="1746" w:author="Dziuba Andrzej" w:date="2021-04-20T07:14:00Z">
        <w:r>
          <w:rPr>
            <w:rFonts w:asciiTheme="minorHAnsi" w:hAnsiTheme="minorHAnsi" w:cstheme="minorHAnsi"/>
            <w:color w:val="000000" w:themeColor="text1"/>
          </w:rPr>
          <w:t>wykaz narzędzi, wyposażenia zakładu i urządzeń technicznych dostępnych Wykonawcy w celu wykonania zamówienia wraz z informacją o podstawie do dysponowania tymi zasobami.</w:t>
        </w:r>
      </w:ins>
      <w:bookmarkStart w:id="1747" w:name="_GoBack"/>
      <w:bookmarkEnd w:id="1747"/>
    </w:p>
    <w:p w14:paraId="449B2276" w14:textId="77777777" w:rsidR="0002334B" w:rsidRPr="002B10AF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14:paraId="0E85D0E0" w14:textId="77777777" w:rsidR="0002334B" w:rsidRPr="002B10AF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14:paraId="3EAAEA35" w14:textId="77777777" w:rsidR="0002334B" w:rsidRPr="002B10AF" w:rsidRDefault="0002334B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3DE7BC02" w14:textId="77777777" w:rsidR="0002334B" w:rsidRPr="002B10AF" w:rsidRDefault="0002334B" w:rsidP="0002334B">
      <w:pPr>
        <w:pStyle w:val="Akapitzlist"/>
        <w:numPr>
          <w:ilvl w:val="1"/>
          <w:numId w:val="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14:paraId="7E2480E0" w14:textId="77777777" w:rsidR="0002334B" w:rsidRPr="002B10AF" w:rsidDel="00AF7FCD" w:rsidRDefault="0002334B" w:rsidP="0002334B">
      <w:pPr>
        <w:pStyle w:val="Akapitzlist"/>
        <w:numPr>
          <w:ilvl w:val="0"/>
          <w:numId w:val="8"/>
        </w:numPr>
        <w:spacing w:before="120" w:after="120" w:line="312" w:lineRule="atLeast"/>
        <w:rPr>
          <w:del w:id="1748" w:author="Dziuba Andrzej" w:date="2019-05-22T10:20:00Z"/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będzie </w:t>
      </w:r>
      <w:r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14:paraId="5970FDA5" w14:textId="77777777" w:rsidR="0002334B" w:rsidRPr="00AF7FCD" w:rsidDel="00AF7FCD" w:rsidRDefault="0002334B">
      <w:pPr>
        <w:pStyle w:val="Akapitzlist"/>
        <w:numPr>
          <w:ilvl w:val="0"/>
          <w:numId w:val="8"/>
        </w:numPr>
        <w:spacing w:before="120" w:after="120" w:line="312" w:lineRule="atLeast"/>
        <w:rPr>
          <w:del w:id="1749" w:author="Dziuba Andrzej" w:date="2019-05-22T10:19:00Z"/>
          <w:rFonts w:asciiTheme="minorHAnsi" w:hAnsiTheme="minorHAnsi" w:cstheme="minorHAnsi"/>
          <w:color w:val="000000" w:themeColor="text1"/>
          <w:rPrChange w:id="1750" w:author="Dziuba Andrzej" w:date="2019-05-22T10:20:00Z">
            <w:rPr>
              <w:del w:id="1751" w:author="Dziuba Andrzej" w:date="2019-05-22T10:19:00Z"/>
            </w:rPr>
          </w:rPrChange>
        </w:rPr>
        <w:pPrChange w:id="1752" w:author="Dziuba Andrzej" w:date="2019-05-22T10:20:00Z">
          <w:pPr>
            <w:pStyle w:val="Akapitzlist"/>
            <w:numPr>
              <w:ilvl w:val="1"/>
              <w:numId w:val="1"/>
            </w:numPr>
            <w:suppressAutoHyphens/>
            <w:autoSpaceDE w:val="0"/>
            <w:autoSpaceDN w:val="0"/>
            <w:spacing w:before="120" w:after="60" w:line="300" w:lineRule="atLeast"/>
            <w:ind w:left="1802" w:hanging="360"/>
            <w:jc w:val="both"/>
          </w:pPr>
        </w:pPrChange>
      </w:pPr>
      <w:del w:id="1753" w:author="Dziuba Andrzej" w:date="2019-05-22T10:20:00Z">
        <w:r w:rsidRPr="00AF7FCD" w:rsidDel="00AF7FCD">
          <w:rPr>
            <w:rFonts w:asciiTheme="minorHAnsi" w:hAnsiTheme="minorHAnsi" w:cstheme="minorHAnsi"/>
            <w:color w:val="000000" w:themeColor="text1"/>
            <w:rPrChange w:id="1754" w:author="Dziuba Andrzej" w:date="2019-05-22T10:20:00Z">
              <w:rPr/>
            </w:rPrChange>
          </w:rPr>
          <w:delText>Ustawą Prawo budowlane</w:delText>
        </w:r>
      </w:del>
      <w:del w:id="1755" w:author="Dziuba Andrzej" w:date="2019-05-22T10:19:00Z">
        <w:r w:rsidRPr="00AF7FCD" w:rsidDel="00AF7FCD">
          <w:rPr>
            <w:rFonts w:asciiTheme="minorHAnsi" w:hAnsiTheme="minorHAnsi" w:cstheme="minorHAnsi"/>
            <w:color w:val="000000" w:themeColor="text1"/>
            <w:rPrChange w:id="1756" w:author="Dziuba Andrzej" w:date="2019-05-22T10:20:00Z">
              <w:rPr/>
            </w:rPrChange>
          </w:rPr>
          <w:delText>,</w:delText>
        </w:r>
      </w:del>
    </w:p>
    <w:p w14:paraId="5EBF8EE9" w14:textId="77777777" w:rsidR="0002334B" w:rsidRPr="00AF7FCD" w:rsidRDefault="0002334B">
      <w:pPr>
        <w:pStyle w:val="Akapitzlist"/>
        <w:numPr>
          <w:ilvl w:val="0"/>
          <w:numId w:val="8"/>
        </w:numPr>
        <w:spacing w:before="120" w:after="120" w:line="312" w:lineRule="atLeast"/>
        <w:pPrChange w:id="1757" w:author="Dziuba Andrzej" w:date="2019-05-22T10:20:00Z">
          <w:pPr>
            <w:pStyle w:val="Akapitzlist"/>
            <w:numPr>
              <w:ilvl w:val="1"/>
              <w:numId w:val="1"/>
            </w:numPr>
            <w:suppressAutoHyphens/>
            <w:autoSpaceDE w:val="0"/>
            <w:autoSpaceDN w:val="0"/>
            <w:spacing w:before="120" w:after="60" w:line="300" w:lineRule="atLeast"/>
            <w:ind w:left="1802" w:hanging="360"/>
            <w:jc w:val="both"/>
          </w:pPr>
        </w:pPrChange>
      </w:pPr>
      <w:del w:id="1758" w:author="Dziuba Andrzej" w:date="2019-05-22T10:19:00Z">
        <w:r w:rsidRPr="00AF7FCD" w:rsidDel="00AF7FCD">
          <w:delText>Ustawą o dozorze technicznym,</w:delText>
        </w:r>
      </w:del>
    </w:p>
    <w:p w14:paraId="75DA7707" w14:textId="77777777" w:rsidR="0002334B" w:rsidRPr="002B10AF" w:rsidRDefault="0002334B" w:rsidP="0002334B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ochrony środowiska,</w:t>
      </w:r>
    </w:p>
    <w:p w14:paraId="59154772" w14:textId="77777777" w:rsidR="0002334B" w:rsidRPr="002B10AF" w:rsidRDefault="0002334B" w:rsidP="0002334B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odpadach,</w:t>
      </w:r>
    </w:p>
    <w:p w14:paraId="2062BCA7" w14:textId="77777777" w:rsidR="0002334B" w:rsidRDefault="0002334B" w:rsidP="0002334B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ins w:id="1759" w:author="Dziuba Andrzej" w:date="2018-06-13T11:30:00Z"/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14:paraId="6AA17A13" w14:textId="77777777" w:rsidR="00FF1E07" w:rsidRPr="002B10AF" w:rsidRDefault="00FF1E07">
      <w:pPr>
        <w:pStyle w:val="Akapitzlist"/>
        <w:suppressAutoHyphens/>
        <w:autoSpaceDE w:val="0"/>
        <w:autoSpaceDN w:val="0"/>
        <w:spacing w:before="120" w:after="60" w:line="300" w:lineRule="atLeast"/>
        <w:ind w:left="1797"/>
        <w:contextualSpacing w:val="0"/>
        <w:jc w:val="both"/>
        <w:rPr>
          <w:rFonts w:asciiTheme="minorHAnsi" w:hAnsiTheme="minorHAnsi" w:cstheme="minorHAnsi"/>
          <w:color w:val="000000" w:themeColor="text1"/>
        </w:rPr>
        <w:pPrChange w:id="1760" w:author="Dziuba Andrzej" w:date="2018-06-13T11:31:00Z">
          <w:pPr>
            <w:pStyle w:val="Akapitzlist"/>
            <w:numPr>
              <w:ilvl w:val="1"/>
              <w:numId w:val="1"/>
            </w:numPr>
            <w:suppressAutoHyphens/>
            <w:autoSpaceDE w:val="0"/>
            <w:autoSpaceDN w:val="0"/>
            <w:spacing w:before="120" w:after="60" w:line="300" w:lineRule="atLeast"/>
            <w:ind w:left="1797" w:hanging="357"/>
            <w:contextualSpacing w:val="0"/>
            <w:jc w:val="both"/>
          </w:pPr>
        </w:pPrChange>
      </w:pPr>
    </w:p>
    <w:p w14:paraId="06EC1D27" w14:textId="77777777" w:rsidR="0002334B" w:rsidRPr="0045513D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1761" w:author="Dziuba Andrzej" w:date="2018-06-13T11:30:00Z"/>
          <w:rFonts w:asciiTheme="minorHAnsi" w:hAnsiTheme="minorHAnsi" w:cstheme="minorHAnsi"/>
          <w:b/>
          <w:color w:val="000000" w:themeColor="text1"/>
          <w:rPrChange w:id="1762" w:author="Dziuba Andrzej" w:date="2018-06-13T11:33:00Z">
            <w:rPr>
              <w:ins w:id="1763" w:author="Dziuba Andrzej" w:date="2018-06-13T11:30:00Z"/>
              <w:rFonts w:asciiTheme="minorHAnsi" w:hAnsiTheme="minorHAnsi" w:cstheme="minorHAnsi"/>
              <w:color w:val="000000" w:themeColor="text1"/>
              <w:u w:val="single"/>
            </w:rPr>
          </w:rPrChange>
        </w:rPr>
      </w:pPr>
      <w:bookmarkStart w:id="1764" w:name="_Toc23339023"/>
      <w:bookmarkStart w:id="1765" w:name="_Toc23489328"/>
      <w:bookmarkStart w:id="1766" w:name="_Toc23491655"/>
      <w:bookmarkStart w:id="1767" w:name="_Toc23578757"/>
      <w:bookmarkStart w:id="1768" w:name="_Toc23680593"/>
      <w:bookmarkStart w:id="1769" w:name="_Toc24279169"/>
      <w:bookmarkStart w:id="1770" w:name="_Toc24547198"/>
      <w:r w:rsidRPr="0045513D">
        <w:rPr>
          <w:rFonts w:asciiTheme="minorHAnsi" w:hAnsiTheme="minorHAnsi" w:cstheme="minorHAnsi"/>
          <w:b/>
          <w:color w:val="000000" w:themeColor="text1"/>
          <w:rPrChange w:id="1771" w:author="Dziuba Andrzej" w:date="2018-06-13T11:33:00Z">
            <w:rPr>
              <w:rFonts w:asciiTheme="minorHAnsi" w:hAnsiTheme="minorHAnsi" w:cstheme="minorHAnsi"/>
              <w:color w:val="000000" w:themeColor="text1"/>
              <w:u w:val="single"/>
            </w:rPr>
          </w:rPrChange>
        </w:rPr>
        <w:t>MIEJSCE ŚWIADCZENIA USŁUG</w:t>
      </w:r>
    </w:p>
    <w:p w14:paraId="7A3B60BF" w14:textId="77777777" w:rsidR="00FF1E07" w:rsidRPr="002B10AF" w:rsidRDefault="00FF1E07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  <w:pPrChange w:id="1772" w:author="Dziuba Andrzej" w:date="2018-06-13T11:30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</w:p>
    <w:p w14:paraId="260E0BD7" w14:textId="37D0587B" w:rsidR="00AF7FCD" w:rsidRDefault="0002334B" w:rsidP="0002334B">
      <w:pPr>
        <w:pStyle w:val="Akapitzlist"/>
        <w:numPr>
          <w:ilvl w:val="0"/>
          <w:numId w:val="9"/>
        </w:numPr>
        <w:spacing w:before="120" w:after="120" w:line="312" w:lineRule="atLeast"/>
        <w:rPr>
          <w:ins w:id="1773" w:author="Dziuba Andrzej" w:date="2019-05-22T10:21:00Z"/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</w:t>
      </w:r>
      <w:ins w:id="1774" w:author="Dziuba Andrzej" w:date="2019-03-10T14:00:00Z">
        <w:r w:rsidR="00C501AD">
          <w:rPr>
            <w:rFonts w:asciiTheme="minorHAnsi" w:hAnsiTheme="minorHAnsi" w:cstheme="minorHAnsi"/>
            <w:color w:val="000000" w:themeColor="text1"/>
          </w:rPr>
          <w:t>m</w:t>
        </w:r>
      </w:ins>
      <w:del w:id="1775" w:author="Dziuba Andrzej" w:date="2019-03-10T14:00:00Z">
        <w:r w:rsidRPr="002B10AF" w:rsidDel="00C501AD">
          <w:rPr>
            <w:rFonts w:asciiTheme="minorHAnsi" w:hAnsiTheme="minorHAnsi" w:cstheme="minorHAnsi"/>
            <w:color w:val="000000" w:themeColor="text1"/>
          </w:rPr>
          <w:delText>M</w:delText>
        </w:r>
      </w:del>
      <w:r w:rsidRPr="002B10AF">
        <w:rPr>
          <w:rFonts w:asciiTheme="minorHAnsi" w:hAnsiTheme="minorHAnsi" w:cstheme="minorHAnsi"/>
          <w:color w:val="000000" w:themeColor="text1"/>
        </w:rPr>
        <w:t xml:space="preserve">iejscem świadczenia </w:t>
      </w:r>
      <w:ins w:id="1776" w:author="Dziuba Andrzej" w:date="2019-03-10T14:00:00Z">
        <w:r w:rsidR="00C501AD">
          <w:rPr>
            <w:rFonts w:asciiTheme="minorHAnsi" w:hAnsiTheme="minorHAnsi" w:cstheme="minorHAnsi"/>
            <w:color w:val="000000" w:themeColor="text1"/>
          </w:rPr>
          <w:t>u</w:t>
        </w:r>
      </w:ins>
      <w:del w:id="1777" w:author="Dziuba Andrzej" w:date="2019-03-10T14:00:00Z">
        <w:r w:rsidRPr="002B10AF" w:rsidDel="00C501AD">
          <w:rPr>
            <w:rFonts w:asciiTheme="minorHAnsi" w:hAnsiTheme="minorHAnsi" w:cstheme="minorHAnsi"/>
            <w:color w:val="000000" w:themeColor="text1"/>
          </w:rPr>
          <w:delText>U</w:delText>
        </w:r>
      </w:del>
      <w:r w:rsidRPr="002B10AF">
        <w:rPr>
          <w:rFonts w:asciiTheme="minorHAnsi" w:hAnsiTheme="minorHAnsi" w:cstheme="minorHAnsi"/>
          <w:color w:val="000000" w:themeColor="text1"/>
        </w:rPr>
        <w:t xml:space="preserve">sług będzie </w:t>
      </w:r>
      <w:ins w:id="1778" w:author="Dziuba Andrzej" w:date="2019-05-22T10:21:00Z">
        <w:r w:rsidR="00AF7FCD">
          <w:rPr>
            <w:rFonts w:asciiTheme="minorHAnsi" w:hAnsiTheme="minorHAnsi" w:cstheme="minorHAnsi"/>
            <w:color w:val="000000" w:themeColor="text1"/>
          </w:rPr>
          <w:t>warsztat (zakład produkcyjny) Wykonawcy</w:t>
        </w:r>
      </w:ins>
    </w:p>
    <w:p w14:paraId="2B270369" w14:textId="58EE95DB" w:rsidR="0002334B" w:rsidRDefault="00AF7FCD" w:rsidP="0002334B">
      <w:pPr>
        <w:pStyle w:val="Akapitzlist"/>
        <w:numPr>
          <w:ilvl w:val="0"/>
          <w:numId w:val="9"/>
        </w:numPr>
        <w:spacing w:before="120" w:after="120" w:line="312" w:lineRule="atLeast"/>
        <w:rPr>
          <w:ins w:id="1779" w:author="Dziuba Andrzej" w:date="2018-06-13T11:30:00Z"/>
          <w:rFonts w:asciiTheme="minorHAnsi" w:hAnsiTheme="minorHAnsi" w:cstheme="minorHAnsi"/>
          <w:color w:val="000000" w:themeColor="text1"/>
        </w:rPr>
      </w:pPr>
      <w:ins w:id="1780" w:author="Dziuba Andrzej" w:date="2019-05-22T10:21:00Z">
        <w:r>
          <w:rPr>
            <w:rFonts w:asciiTheme="minorHAnsi" w:hAnsiTheme="minorHAnsi" w:cstheme="minorHAnsi"/>
            <w:color w:val="000000" w:themeColor="text1"/>
          </w:rPr>
          <w:t xml:space="preserve">Na </w:t>
        </w:r>
      </w:ins>
      <w:r w:rsidR="0002334B" w:rsidRPr="002B10AF">
        <w:rPr>
          <w:rFonts w:asciiTheme="minorHAnsi" w:hAnsiTheme="minorHAnsi" w:cstheme="minorHAnsi"/>
          <w:color w:val="000000" w:themeColor="text1"/>
        </w:rPr>
        <w:t>teren</w:t>
      </w:r>
      <w:ins w:id="1781" w:author="Dziuba Andrzej" w:date="2019-05-22T10:22:00Z">
        <w:r>
          <w:rPr>
            <w:rFonts w:asciiTheme="minorHAnsi" w:hAnsiTheme="minorHAnsi" w:cstheme="minorHAnsi"/>
            <w:color w:val="000000" w:themeColor="text1"/>
          </w:rPr>
          <w:t>ie</w:t>
        </w:r>
      </w:ins>
      <w:r w:rsidR="0002334B" w:rsidRPr="002B10AF">
        <w:rPr>
          <w:rFonts w:asciiTheme="minorHAnsi" w:hAnsiTheme="minorHAnsi" w:cstheme="minorHAnsi"/>
          <w:color w:val="000000" w:themeColor="text1"/>
        </w:rPr>
        <w:t xml:space="preserve"> Elektrowni Zamawiającego w Zawadzie 26, 28-230 Połaniec</w:t>
      </w:r>
      <w:ins w:id="1782" w:author="Dziuba Andrzej" w:date="2019-05-22T10:22:00Z">
        <w:r w:rsidR="0012419C">
          <w:rPr>
            <w:rFonts w:asciiTheme="minorHAnsi" w:hAnsiTheme="minorHAnsi" w:cstheme="minorHAnsi"/>
            <w:color w:val="000000" w:themeColor="text1"/>
          </w:rPr>
          <w:t xml:space="preserve"> odbędzie się załadunek silników</w:t>
        </w:r>
        <w:r>
          <w:rPr>
            <w:rFonts w:asciiTheme="minorHAnsi" w:hAnsiTheme="minorHAnsi" w:cstheme="minorHAnsi"/>
            <w:color w:val="000000" w:themeColor="text1"/>
          </w:rPr>
          <w:t xml:space="preserve"> do przeglądu i wyładunek</w:t>
        </w:r>
      </w:ins>
      <w:del w:id="1783" w:author="Dziuba Andrzej" w:date="2019-05-22T10:22:00Z">
        <w:r w:rsidR="0002334B" w:rsidRPr="002B10AF" w:rsidDel="00AF7FCD">
          <w:rPr>
            <w:rFonts w:asciiTheme="minorHAnsi" w:hAnsiTheme="minorHAnsi" w:cstheme="minorHAnsi"/>
            <w:color w:val="000000" w:themeColor="text1"/>
          </w:rPr>
          <w:delText>.</w:delText>
        </w:r>
      </w:del>
      <w:r w:rsidR="0002334B" w:rsidRPr="002B10AF">
        <w:rPr>
          <w:rFonts w:asciiTheme="minorHAnsi" w:hAnsiTheme="minorHAnsi" w:cstheme="minorHAnsi"/>
          <w:color w:val="000000" w:themeColor="text1"/>
        </w:rPr>
        <w:t xml:space="preserve"> </w:t>
      </w:r>
      <w:ins w:id="1784" w:author="Dziuba Andrzej" w:date="2019-05-22T10:22:00Z">
        <w:r w:rsidR="0012419C">
          <w:rPr>
            <w:rFonts w:asciiTheme="minorHAnsi" w:hAnsiTheme="minorHAnsi" w:cstheme="minorHAnsi"/>
            <w:color w:val="000000" w:themeColor="text1"/>
          </w:rPr>
          <w:t>silników</w:t>
        </w:r>
        <w:r>
          <w:rPr>
            <w:rFonts w:asciiTheme="minorHAnsi" w:hAnsiTheme="minorHAnsi" w:cstheme="minorHAnsi"/>
            <w:color w:val="000000" w:themeColor="text1"/>
          </w:rPr>
          <w:t xml:space="preserve"> po przeglądzie</w:t>
        </w:r>
      </w:ins>
    </w:p>
    <w:p w14:paraId="52FB8342" w14:textId="77777777" w:rsidR="00FF1E07" w:rsidRPr="002B10AF" w:rsidRDefault="00FF1E07">
      <w:pPr>
        <w:pStyle w:val="Akapitzlist"/>
        <w:spacing w:before="120" w:after="120" w:line="312" w:lineRule="atLeast"/>
        <w:ind w:left="862"/>
        <w:rPr>
          <w:rFonts w:asciiTheme="minorHAnsi" w:hAnsiTheme="minorHAnsi" w:cstheme="minorHAnsi"/>
          <w:color w:val="000000" w:themeColor="text1"/>
        </w:rPr>
        <w:pPrChange w:id="1785" w:author="Dziuba Andrzej" w:date="2018-06-13T11:30:00Z">
          <w:pPr>
            <w:pStyle w:val="Akapitzlist"/>
            <w:numPr>
              <w:numId w:val="9"/>
            </w:numPr>
            <w:spacing w:before="120" w:after="120" w:line="312" w:lineRule="atLeast"/>
            <w:ind w:left="862" w:hanging="360"/>
          </w:pPr>
        </w:pPrChange>
      </w:pPr>
    </w:p>
    <w:p w14:paraId="12BAAD5C" w14:textId="77777777" w:rsidR="0002334B" w:rsidRPr="0045513D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1786" w:author="Dziuba Andrzej" w:date="2018-06-13T11:30:00Z"/>
          <w:rFonts w:asciiTheme="minorHAnsi" w:hAnsiTheme="minorHAnsi" w:cstheme="minorHAnsi"/>
          <w:b/>
          <w:color w:val="000000" w:themeColor="text1"/>
          <w:rPrChange w:id="1787" w:author="Dziuba Andrzej" w:date="2018-06-13T11:33:00Z">
            <w:rPr>
              <w:ins w:id="1788" w:author="Dziuba Andrzej" w:date="2018-06-13T11:30:00Z"/>
              <w:rFonts w:asciiTheme="minorHAnsi" w:hAnsiTheme="minorHAnsi" w:cstheme="minorHAnsi"/>
              <w:color w:val="000000" w:themeColor="text1"/>
              <w:u w:val="single"/>
            </w:rPr>
          </w:rPrChange>
        </w:rPr>
      </w:pPr>
      <w:r w:rsidRPr="0045513D">
        <w:rPr>
          <w:rFonts w:asciiTheme="minorHAnsi" w:hAnsiTheme="minorHAnsi" w:cstheme="minorHAnsi"/>
          <w:b/>
          <w:color w:val="000000" w:themeColor="text1"/>
          <w:rPrChange w:id="1789" w:author="Dziuba Andrzej" w:date="2018-06-13T11:33:00Z">
            <w:rPr>
              <w:rFonts w:asciiTheme="minorHAnsi" w:hAnsiTheme="minorHAnsi" w:cstheme="minorHAnsi"/>
              <w:color w:val="000000" w:themeColor="text1"/>
              <w:u w:val="single"/>
            </w:rPr>
          </w:rPrChange>
        </w:rPr>
        <w:t>RAPORTY I ODBIORY</w:t>
      </w:r>
    </w:p>
    <w:p w14:paraId="15E76F31" w14:textId="77777777" w:rsidR="00FF1E07" w:rsidRPr="002B10AF" w:rsidRDefault="00FF1E07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  <w:pPrChange w:id="1790" w:author="Dziuba Andrzej" w:date="2018-06-13T11:30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</w:p>
    <w:p w14:paraId="1E997093" w14:textId="77777777" w:rsidR="0002334B" w:rsidRPr="001F4CF3" w:rsidRDefault="0002334B" w:rsidP="0002334B">
      <w:pPr>
        <w:pStyle w:val="Akapitzlist"/>
        <w:numPr>
          <w:ilvl w:val="0"/>
          <w:numId w:val="10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02334B" w:rsidRPr="002B10AF" w14:paraId="41833CC9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7F807C2F" w14:textId="77777777" w:rsidR="0002334B" w:rsidRPr="002B10AF" w:rsidRDefault="0002334B" w:rsidP="00905C8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7F290D88" w14:textId="77777777" w:rsidR="0002334B" w:rsidRPr="002B10AF" w:rsidRDefault="0002334B" w:rsidP="00905C8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64F9215A" w14:textId="77777777" w:rsidR="0002334B" w:rsidRPr="002B10AF" w:rsidRDefault="0002334B" w:rsidP="00905C8F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448158C8" w14:textId="77777777" w:rsidR="0002334B" w:rsidRPr="002B10AF" w:rsidRDefault="0002334B" w:rsidP="00905C8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[x]</w:t>
            </w:r>
          </w:p>
        </w:tc>
        <w:tc>
          <w:tcPr>
            <w:tcW w:w="4111" w:type="dxa"/>
            <w:vAlign w:val="center"/>
          </w:tcPr>
          <w:p w14:paraId="3137B764" w14:textId="77777777" w:rsidR="0002334B" w:rsidRPr="002B10AF" w:rsidRDefault="0002334B" w:rsidP="00905C8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Dokument źródłowy:</w:t>
            </w:r>
          </w:p>
        </w:tc>
      </w:tr>
      <w:tr w:rsidR="0002334B" w:rsidRPr="002B10AF" w14:paraId="2A2D0B70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62BFD378" w14:textId="77777777" w:rsidR="0002334B" w:rsidRPr="002B10AF" w:rsidRDefault="0002334B" w:rsidP="00905C8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7420845F" w14:textId="77777777" w:rsidR="0002334B" w:rsidRPr="002B10AF" w:rsidRDefault="0002334B" w:rsidP="00905C8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1E83324A" w14:textId="77777777" w:rsidR="0002334B" w:rsidRPr="002B10AF" w:rsidRDefault="0002334B" w:rsidP="00905C8F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2987B4C0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1D1C9744" w14:textId="77777777" w:rsidR="0002334B" w:rsidRPr="002B10AF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CE3BB6E" w14:textId="77777777" w:rsidR="0002334B" w:rsidRPr="002B10AF" w:rsidRDefault="0002334B" w:rsidP="00905C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14:paraId="779A5FD9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785BEF74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9FE3D6F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02334B" w:rsidRPr="002B10AF" w14:paraId="0058AC63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562DF31B" w14:textId="77777777" w:rsidR="0002334B" w:rsidRPr="002B10AF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BD425FB" w14:textId="77777777" w:rsidR="0002334B" w:rsidRPr="002B10AF" w:rsidRDefault="0002334B" w:rsidP="00905C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54C1D97C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BC158F1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37DE8CC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02334B" w:rsidRPr="002B10AF" w14:paraId="51FD624E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64D9F002" w14:textId="77777777" w:rsidR="0002334B" w:rsidRPr="002B10AF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7D976B7" w14:textId="77777777" w:rsidR="0002334B" w:rsidRPr="002B10AF" w:rsidRDefault="0002334B" w:rsidP="00905C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0CAC0142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3DB8EBFC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A42066C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02334B" w:rsidRPr="002B10AF" w14:paraId="2B59EECC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00B13AF5" w14:textId="77777777" w:rsidR="0002334B" w:rsidRPr="002B10AF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A2F7CB5" w14:textId="77777777" w:rsidR="0002334B" w:rsidRPr="002B10AF" w:rsidRDefault="0002334B" w:rsidP="00905C8F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7ACFEBF7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del w:id="1791" w:author="Dziuba Andrzej" w:date="2019-05-22T10:34:00Z">
              <w:r w:rsidRPr="002B10AF" w:rsidDel="00754E71">
                <w:rPr>
                  <w:rFonts w:asciiTheme="minorHAnsi" w:hAnsiTheme="minorHAnsi"/>
                  <w:color w:val="000000" w:themeColor="text1"/>
                  <w:sz w:val="22"/>
                  <w:szCs w:val="22"/>
                  <w:lang w:eastAsia="en-US"/>
                </w:rPr>
                <w:delText>x</w:delText>
              </w:r>
            </w:del>
          </w:p>
        </w:tc>
        <w:tc>
          <w:tcPr>
            <w:tcW w:w="4111" w:type="dxa"/>
            <w:vAlign w:val="center"/>
          </w:tcPr>
          <w:p w14:paraId="159C61A0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02334B" w:rsidRPr="002B10AF" w14:paraId="6CEDE055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342AE060" w14:textId="77777777" w:rsidR="0002334B" w:rsidRPr="002B10AF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BEE9BAA" w14:textId="77777777" w:rsidR="0002334B" w:rsidRPr="002B10AF" w:rsidRDefault="0002334B" w:rsidP="00905C8F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3BD6ABF7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del w:id="1792" w:author="Dziuba Andrzej" w:date="2019-05-22T10:34:00Z">
              <w:r w:rsidRPr="002B10AF" w:rsidDel="00754E71">
                <w:rPr>
                  <w:rFonts w:asciiTheme="minorHAnsi" w:hAnsiTheme="minorHAnsi"/>
                  <w:color w:val="000000" w:themeColor="text1"/>
                  <w:sz w:val="22"/>
                  <w:szCs w:val="22"/>
                  <w:lang w:eastAsia="en-US"/>
                </w:rPr>
                <w:delText>x</w:delText>
              </w:r>
            </w:del>
          </w:p>
        </w:tc>
        <w:tc>
          <w:tcPr>
            <w:tcW w:w="4111" w:type="dxa"/>
            <w:vAlign w:val="center"/>
          </w:tcPr>
          <w:p w14:paraId="358FE917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02334B" w:rsidRPr="002B10AF" w14:paraId="492906C2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26B27AF3" w14:textId="77777777" w:rsidR="0002334B" w:rsidRPr="002B10AF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8238316" w14:textId="77777777" w:rsidR="0002334B" w:rsidRPr="002B10AF" w:rsidRDefault="0002334B" w:rsidP="00905C8F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7568AF6B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C1E8033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076A50BA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45F51F56" w14:textId="77777777" w:rsidR="0002334B" w:rsidRPr="002B10AF" w:rsidRDefault="0002334B" w:rsidP="0002334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7BFFE6E" w14:textId="77777777" w:rsidR="0002334B" w:rsidRPr="002B10AF" w:rsidRDefault="0002334B" w:rsidP="00905C8F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przewidzianych do wytworzenia w związku z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14:paraId="4B90BA25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A4204C5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del w:id="1793" w:author="Dziuba Andrzej" w:date="2019-05-22T10:34:00Z">
              <w:r w:rsidRPr="002B10AF" w:rsidDel="00754E71">
                <w:rPr>
                  <w:rFonts w:asciiTheme="minorHAnsi" w:hAnsiTheme="minorHAnsi"/>
                  <w:color w:val="000000" w:themeColor="text1"/>
                  <w:sz w:val="22"/>
                  <w:szCs w:val="22"/>
                  <w:lang w:eastAsia="en-US"/>
                </w:rPr>
                <w:delText>x</w:delText>
              </w:r>
            </w:del>
          </w:p>
        </w:tc>
        <w:tc>
          <w:tcPr>
            <w:tcW w:w="4111" w:type="dxa"/>
            <w:vAlign w:val="center"/>
          </w:tcPr>
          <w:p w14:paraId="21BDBF8D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02334B" w:rsidRPr="002B10AF" w14:paraId="282DCA15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14A7B482" w14:textId="77777777" w:rsidR="0002334B" w:rsidRPr="002B10AF" w:rsidRDefault="0002334B" w:rsidP="00905C8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00C496E7" w14:textId="77777777" w:rsidR="0002334B" w:rsidRPr="002B10AF" w:rsidRDefault="0002334B" w:rsidP="00905C8F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10DDCDD3" w14:textId="77777777" w:rsidR="0002334B" w:rsidRPr="002B10AF" w:rsidRDefault="0002334B" w:rsidP="00905C8F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4B9E57D7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7FAE4FF8" w14:textId="77777777" w:rsidR="0002334B" w:rsidRPr="002B10AF" w:rsidRDefault="0002334B" w:rsidP="0002334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D3ED876" w14:textId="77777777" w:rsidR="0002334B" w:rsidRPr="002B10AF" w:rsidRDefault="0002334B" w:rsidP="00905C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4F0316BC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48C0B67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:rsidDel="00AF7FCD" w14:paraId="4DE7AEA5" w14:textId="3C070951" w:rsidTr="00905C8F">
        <w:trPr>
          <w:trHeight w:val="340"/>
          <w:del w:id="1794" w:author="Dziuba Andrzej" w:date="2019-05-22T10:24:00Z"/>
        </w:trPr>
        <w:tc>
          <w:tcPr>
            <w:tcW w:w="851" w:type="dxa"/>
            <w:vAlign w:val="center"/>
          </w:tcPr>
          <w:p w14:paraId="149CC2C0" w14:textId="764FBDC2" w:rsidR="0002334B" w:rsidRPr="002B10AF" w:rsidDel="00AF7FCD" w:rsidRDefault="0002334B" w:rsidP="0002334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del w:id="1795" w:author="Dziuba Andrzej" w:date="2019-05-22T10:24:00Z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CE80BF3" w14:textId="6C2FA546" w:rsidR="0002334B" w:rsidRPr="002B10AF" w:rsidDel="00AF7FCD" w:rsidRDefault="0002334B" w:rsidP="00905C8F">
            <w:pPr>
              <w:spacing w:line="276" w:lineRule="auto"/>
              <w:rPr>
                <w:del w:id="1796" w:author="Dziuba Andrzej" w:date="2019-05-22T10:24:00Z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del w:id="1797" w:author="Dziuba Andrzej" w:date="2019-05-22T10:24:00Z">
              <w:r w:rsidRPr="002B10AF" w:rsidDel="00AF7FCD">
                <w:rPr>
                  <w:rFonts w:asciiTheme="minorHAnsi" w:hAnsiTheme="minorHAnsi"/>
                  <w:color w:val="000000" w:themeColor="text1"/>
                  <w:sz w:val="22"/>
                  <w:szCs w:val="22"/>
                  <w:lang w:eastAsia="en-US"/>
                </w:rPr>
                <w:delText>Tygodniowy raport realizacji prac wraz z aspektami BHP</w:delText>
              </w:r>
            </w:del>
          </w:p>
        </w:tc>
        <w:tc>
          <w:tcPr>
            <w:tcW w:w="1134" w:type="dxa"/>
            <w:vAlign w:val="center"/>
          </w:tcPr>
          <w:p w14:paraId="4D1F5F10" w14:textId="7AE45A8C" w:rsidR="0002334B" w:rsidRPr="002B10AF" w:rsidDel="00AF7FCD" w:rsidRDefault="0002334B" w:rsidP="00905C8F">
            <w:pPr>
              <w:spacing w:line="276" w:lineRule="auto"/>
              <w:contextualSpacing/>
              <w:jc w:val="center"/>
              <w:rPr>
                <w:del w:id="1798" w:author="Dziuba Andrzej" w:date="2019-05-22T10:24:00Z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del w:id="1799" w:author="Dziuba Andrzej" w:date="2019-05-22T10:24:00Z">
              <w:r w:rsidRPr="002B10AF" w:rsidDel="00AF7FCD">
                <w:rPr>
                  <w:rFonts w:asciiTheme="minorHAnsi" w:hAnsiTheme="minorHAnsi"/>
                  <w:color w:val="000000" w:themeColor="text1"/>
                  <w:sz w:val="22"/>
                  <w:szCs w:val="22"/>
                  <w:lang w:eastAsia="en-US"/>
                </w:rPr>
                <w:delText>x</w:delText>
              </w:r>
            </w:del>
          </w:p>
        </w:tc>
        <w:tc>
          <w:tcPr>
            <w:tcW w:w="4111" w:type="dxa"/>
            <w:vAlign w:val="center"/>
          </w:tcPr>
          <w:p w14:paraId="478ED755" w14:textId="2572B142" w:rsidR="0002334B" w:rsidRPr="002B10AF" w:rsidDel="00AF7FCD" w:rsidRDefault="0002334B" w:rsidP="00905C8F">
            <w:pPr>
              <w:spacing w:line="276" w:lineRule="auto"/>
              <w:contextualSpacing/>
              <w:jc w:val="center"/>
              <w:rPr>
                <w:del w:id="1800" w:author="Dziuba Andrzej" w:date="2019-05-22T10:24:00Z"/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4623DC9F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4C23D6D1" w14:textId="77777777" w:rsidR="0002334B" w:rsidRPr="002B10AF" w:rsidRDefault="0002334B" w:rsidP="0002334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5F4F8D4" w14:textId="77777777" w:rsidR="0002334B" w:rsidRPr="002B10AF" w:rsidRDefault="0002334B" w:rsidP="00905C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71FA9BE1" w14:textId="77777777" w:rsidR="0002334B" w:rsidRPr="002B10AF" w:rsidRDefault="0002334B" w:rsidP="00905C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363AEFCA" w14:textId="77777777" w:rsidR="0002334B" w:rsidRPr="002B10AF" w:rsidDel="001C5765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E0DE556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1DD2340D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68D3AB6E" w14:textId="77777777" w:rsidR="0002334B" w:rsidRPr="002B10AF" w:rsidRDefault="0002334B" w:rsidP="0002334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B649BD7" w14:textId="77777777" w:rsidR="0002334B" w:rsidRPr="002B10AF" w:rsidRDefault="0002334B" w:rsidP="00905C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7DBB4AC3" w14:textId="77777777" w:rsidR="0002334B" w:rsidRPr="002B10AF" w:rsidRDefault="0002334B" w:rsidP="00905C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5301BDF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1A9E564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46D9D946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2423A0FB" w14:textId="77777777" w:rsidR="0002334B" w:rsidRPr="002B10AF" w:rsidRDefault="0002334B" w:rsidP="0002334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5E370E3" w14:textId="77777777" w:rsidR="0002334B" w:rsidRPr="002B10AF" w:rsidRDefault="0002334B" w:rsidP="00905C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016E74AF" w14:textId="77777777" w:rsidR="0002334B" w:rsidRPr="002B10AF" w:rsidRDefault="0002334B" w:rsidP="00905C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057F043E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4D26782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4609D6D9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2E71345D" w14:textId="77777777" w:rsidR="0002334B" w:rsidRPr="002B10AF" w:rsidRDefault="0002334B" w:rsidP="00905C8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47F296C5" w14:textId="77777777" w:rsidR="0002334B" w:rsidRPr="002B10AF" w:rsidRDefault="0002334B" w:rsidP="00905C8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408EEC3E" w14:textId="77777777" w:rsidR="0002334B" w:rsidRPr="002B10AF" w:rsidRDefault="0002334B" w:rsidP="00905C8F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2A323E48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028411E3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FAED6C8" w14:textId="77777777" w:rsidR="0002334B" w:rsidRPr="002B10AF" w:rsidRDefault="0002334B" w:rsidP="00905C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11727BAC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FFF24C3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5D8E6E3A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648C2A4B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03F6CCA" w14:textId="77777777" w:rsidR="0002334B" w:rsidRPr="002B10AF" w:rsidRDefault="0002334B" w:rsidP="00905C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4C3D70A7" w14:textId="77777777" w:rsidR="0002334B" w:rsidRPr="002B10AF" w:rsidRDefault="0002334B" w:rsidP="00905C8F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C178677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1E37303F" w14:textId="77777777" w:rsidTr="00905C8F">
        <w:trPr>
          <w:trHeight w:val="341"/>
        </w:trPr>
        <w:tc>
          <w:tcPr>
            <w:tcW w:w="851" w:type="dxa"/>
            <w:vAlign w:val="center"/>
          </w:tcPr>
          <w:p w14:paraId="3C278F99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4BCA2F8" w14:textId="77777777" w:rsidR="0002334B" w:rsidRPr="002B10AF" w:rsidRDefault="0002334B" w:rsidP="00905C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63C4DB62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del w:id="1801" w:author="Dziuba Andrzej" w:date="2019-05-22T10:33:00Z">
              <w:r w:rsidRPr="002B10AF" w:rsidDel="00F2655D">
                <w:rPr>
                  <w:rFonts w:asciiTheme="minorHAnsi" w:hAnsiTheme="minorHAnsi"/>
                  <w:color w:val="000000" w:themeColor="text1"/>
                  <w:sz w:val="22"/>
                  <w:szCs w:val="22"/>
                  <w:lang w:eastAsia="en-US"/>
                </w:rPr>
                <w:delText>x</w:delText>
              </w:r>
            </w:del>
          </w:p>
        </w:tc>
        <w:tc>
          <w:tcPr>
            <w:tcW w:w="4111" w:type="dxa"/>
            <w:vAlign w:val="center"/>
          </w:tcPr>
          <w:p w14:paraId="12212FE5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0FFE2BA1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4642A260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55C0D47" w14:textId="77777777" w:rsidR="0002334B" w:rsidRPr="002B10AF" w:rsidRDefault="0002334B" w:rsidP="00905C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37760C73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del w:id="1802" w:author="Dziuba Andrzej" w:date="2019-05-22T10:33:00Z">
              <w:r w:rsidRPr="002B10AF" w:rsidDel="00F2655D">
                <w:rPr>
                  <w:rFonts w:asciiTheme="minorHAnsi" w:hAnsiTheme="minorHAnsi"/>
                  <w:color w:val="000000" w:themeColor="text1"/>
                  <w:sz w:val="22"/>
                  <w:szCs w:val="22"/>
                  <w:lang w:eastAsia="en-US"/>
                </w:rPr>
                <w:delText>x</w:delText>
              </w:r>
            </w:del>
          </w:p>
        </w:tc>
        <w:tc>
          <w:tcPr>
            <w:tcW w:w="4111" w:type="dxa"/>
            <w:vAlign w:val="center"/>
          </w:tcPr>
          <w:p w14:paraId="46C85F55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11055AFE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24DC7A9C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9587236" w14:textId="77777777" w:rsidR="0002334B" w:rsidRPr="002B10AF" w:rsidRDefault="0002334B" w:rsidP="00905C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E619B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1F4C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134" w:type="dxa"/>
            <w:vAlign w:val="center"/>
          </w:tcPr>
          <w:p w14:paraId="11225CA9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del w:id="1803" w:author="Dziuba Andrzej" w:date="2019-05-22T10:33:00Z">
              <w:r w:rsidRPr="002B10AF" w:rsidDel="00F2655D">
                <w:rPr>
                  <w:rFonts w:asciiTheme="minorHAnsi" w:hAnsiTheme="minorHAnsi"/>
                  <w:color w:val="000000" w:themeColor="text1"/>
                  <w:sz w:val="22"/>
                  <w:szCs w:val="22"/>
                  <w:lang w:eastAsia="en-US"/>
                </w:rPr>
                <w:delText>x</w:delText>
              </w:r>
            </w:del>
          </w:p>
        </w:tc>
        <w:tc>
          <w:tcPr>
            <w:tcW w:w="4111" w:type="dxa"/>
            <w:vAlign w:val="center"/>
          </w:tcPr>
          <w:p w14:paraId="6E49671B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0B194F04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15807035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B5D61FD" w14:textId="77777777" w:rsidR="0002334B" w:rsidRPr="002B10AF" w:rsidRDefault="0002334B" w:rsidP="00905C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B7E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Lista sprzętu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 urządzeń używanych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w realizacji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488524B7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6DE596C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308D7867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64F90A91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1174CC5" w14:textId="77777777" w:rsidR="0002334B" w:rsidRPr="002B10AF" w:rsidRDefault="0002334B" w:rsidP="00905C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35E8F137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47AA80B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274E0766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3E50C90E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C3DFC6C" w14:textId="77777777" w:rsidR="0002334B" w:rsidRPr="002B10AF" w:rsidRDefault="0002334B" w:rsidP="00905C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31098903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5DA0065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10EB5821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777E8C53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CDA35CD" w14:textId="0289A95D" w:rsidR="0002334B" w:rsidRPr="002B10AF" w:rsidRDefault="0002334B" w:rsidP="00905C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wykonanego </w:t>
            </w:r>
            <w:ins w:id="1804" w:author="Dziuba Andrzej" w:date="2019-05-22T10:32:00Z">
              <w:r w:rsidR="00F2655D">
                <w:rPr>
                  <w:rFonts w:asciiTheme="minorHAnsi" w:hAnsiTheme="minorHAnsi"/>
                  <w:color w:val="000000" w:themeColor="text1"/>
                  <w:sz w:val="22"/>
                  <w:szCs w:val="22"/>
                  <w:lang w:eastAsia="en-US"/>
                </w:rPr>
                <w:t xml:space="preserve">przeglądu </w:t>
              </w:r>
            </w:ins>
            <w:r w:rsidRPr="00F2655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  <w:rPrChange w:id="1805" w:author="Dziuba Andrzej" w:date="2019-05-22T10:25:00Z">
                  <w:rPr>
                    <w:rFonts w:asciiTheme="minorHAnsi" w:hAnsiTheme="minorHAnsi"/>
                    <w:strike/>
                    <w:color w:val="000000" w:themeColor="text1"/>
                    <w:sz w:val="22"/>
                    <w:szCs w:val="22"/>
                    <w:lang w:eastAsia="en-US"/>
                  </w:rPr>
                </w:rPrChange>
              </w:rPr>
              <w:t>urządzenia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*/</w:t>
            </w:r>
            <w:r w:rsidRPr="00F2655D"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  <w:lang w:eastAsia="en-US"/>
                <w:rPrChange w:id="1806" w:author="Dziuba Andrzej" w:date="2019-05-22T10:25:00Z"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eastAsia="en-US"/>
                  </w:rPr>
                </w:rPrChange>
              </w:rPr>
              <w:t>obiektu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*,  w tym </w:t>
            </w:r>
            <w:r w:rsidRPr="00F2655D"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  <w:lang w:eastAsia="en-US"/>
                <w:rPrChange w:id="1807" w:author="Dziuba Andrzej" w:date="2019-05-22T10:25:00Z"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eastAsia="en-US"/>
                  </w:rPr>
                </w:rPrChange>
              </w:rPr>
              <w:t>układów i urządzeń współdziałających oraz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dokumentację zdjęciową</w:t>
            </w:r>
          </w:p>
        </w:tc>
        <w:tc>
          <w:tcPr>
            <w:tcW w:w="1134" w:type="dxa"/>
            <w:vAlign w:val="center"/>
          </w:tcPr>
          <w:p w14:paraId="6A4ED7CE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DB9EDF9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334B" w:rsidRPr="002B10AF" w14:paraId="7BEA91B9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2FA0A868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1695D05" w14:textId="77777777" w:rsidR="0002334B" w:rsidRPr="002B10AF" w:rsidRDefault="0002334B" w:rsidP="00905C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odbioru częściowego/ inspektorskiego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02226E59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del w:id="1808" w:author="Dziuba Andrzej" w:date="2019-05-22T10:31:00Z">
              <w:r w:rsidDel="00F2655D">
                <w:rPr>
                  <w:rFonts w:asciiTheme="minorHAnsi" w:hAnsiTheme="minorHAnsi"/>
                  <w:color w:val="000000" w:themeColor="text1"/>
                  <w:sz w:val="22"/>
                  <w:szCs w:val="22"/>
                  <w:lang w:eastAsia="en-US"/>
                </w:rPr>
                <w:delText>x</w:delText>
              </w:r>
            </w:del>
          </w:p>
        </w:tc>
        <w:tc>
          <w:tcPr>
            <w:tcW w:w="4111" w:type="dxa"/>
          </w:tcPr>
          <w:p w14:paraId="7DF00486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02334B" w:rsidRPr="002B10AF" w14:paraId="01367D92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70E55F83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A8E27CA" w14:textId="77777777" w:rsidR="0002334B" w:rsidRPr="002B10AF" w:rsidRDefault="0002334B" w:rsidP="00905C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14:paraId="2A994C52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del w:id="1809" w:author="Dziuba Andrzej" w:date="2019-05-22T10:32:00Z">
              <w:r w:rsidDel="00F2655D">
                <w:rPr>
                  <w:rFonts w:asciiTheme="minorHAnsi" w:hAnsiTheme="minorHAnsi"/>
                  <w:color w:val="000000" w:themeColor="text1"/>
                  <w:sz w:val="22"/>
                  <w:szCs w:val="22"/>
                  <w:lang w:eastAsia="en-US"/>
                </w:rPr>
                <w:delText>x</w:delText>
              </w:r>
            </w:del>
          </w:p>
        </w:tc>
        <w:tc>
          <w:tcPr>
            <w:tcW w:w="4111" w:type="dxa"/>
          </w:tcPr>
          <w:p w14:paraId="5611BAC2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02334B" w:rsidRPr="002B10AF" w14:paraId="285033AC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227BFC65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98E6492" w14:textId="77777777" w:rsidR="0002334B" w:rsidRPr="002B10AF" w:rsidRDefault="0002334B" w:rsidP="00905C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ół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odbior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końcow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</w:t>
            </w:r>
          </w:p>
          <w:p w14:paraId="36B4E4A8" w14:textId="77777777" w:rsidR="0002334B" w:rsidRPr="002B10AF" w:rsidRDefault="0002334B" w:rsidP="00905C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54B4D849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38DA432F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02334B" w:rsidRPr="002B10AF" w14:paraId="22BE84EE" w14:textId="77777777" w:rsidTr="00905C8F">
        <w:trPr>
          <w:trHeight w:val="340"/>
        </w:trPr>
        <w:tc>
          <w:tcPr>
            <w:tcW w:w="851" w:type="dxa"/>
            <w:vAlign w:val="center"/>
          </w:tcPr>
          <w:p w14:paraId="27DB1FE8" w14:textId="77777777" w:rsidR="0002334B" w:rsidRPr="002B10AF" w:rsidRDefault="0002334B" w:rsidP="0002334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C63D9A1" w14:textId="77777777" w:rsidR="0002334B" w:rsidRPr="002B10AF" w:rsidRDefault="0002334B" w:rsidP="00905C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3DA0C0DE" w14:textId="77777777" w:rsidR="0002334B" w:rsidRPr="002B10AF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5B13D425" w14:textId="77777777" w:rsidR="0002334B" w:rsidRDefault="0002334B" w:rsidP="00905C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01FE711C" w14:textId="77777777" w:rsidR="0002334B" w:rsidRDefault="0002334B" w:rsidP="0002334B">
      <w:pPr>
        <w:pStyle w:val="Akapitzlist"/>
        <w:suppressAutoHyphens/>
        <w:spacing w:before="120" w:after="0"/>
        <w:ind w:left="360"/>
        <w:jc w:val="both"/>
        <w:rPr>
          <w:ins w:id="1810" w:author="Dziuba Andrzej" w:date="2018-06-13T11:30:00Z"/>
          <w:rFonts w:asciiTheme="minorHAnsi" w:hAnsiTheme="minorHAnsi" w:cstheme="minorHAnsi"/>
          <w:color w:val="000000" w:themeColor="text1"/>
          <w:u w:val="single"/>
        </w:rPr>
      </w:pPr>
      <w:bookmarkStart w:id="1811" w:name="_Toc490807360"/>
    </w:p>
    <w:p w14:paraId="032B70CF" w14:textId="77777777" w:rsidR="00FF1E07" w:rsidRDefault="00FF1E07" w:rsidP="0002334B">
      <w:pPr>
        <w:pStyle w:val="Akapitzlist"/>
        <w:suppressAutoHyphens/>
        <w:spacing w:before="120" w:after="0"/>
        <w:ind w:left="360"/>
        <w:jc w:val="both"/>
        <w:rPr>
          <w:ins w:id="1812" w:author="Dziuba Andrzej" w:date="2018-06-13T11:30:00Z"/>
          <w:rFonts w:asciiTheme="minorHAnsi" w:hAnsiTheme="minorHAnsi" w:cstheme="minorHAnsi"/>
          <w:color w:val="000000" w:themeColor="text1"/>
          <w:u w:val="single"/>
        </w:rPr>
      </w:pPr>
    </w:p>
    <w:p w14:paraId="34935A71" w14:textId="77777777" w:rsidR="00FF1E07" w:rsidRPr="002B10AF" w:rsidRDefault="00FF1E07" w:rsidP="0002334B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19460010" w14:textId="77777777" w:rsidR="0002334B" w:rsidRPr="0045513D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1813" w:author="Dziuba Andrzej" w:date="2018-06-13T11:30:00Z"/>
          <w:rFonts w:asciiTheme="minorHAnsi" w:hAnsiTheme="minorHAnsi" w:cstheme="minorHAnsi"/>
          <w:b/>
          <w:color w:val="000000" w:themeColor="text1"/>
          <w:rPrChange w:id="1814" w:author="Dziuba Andrzej" w:date="2018-06-13T11:34:00Z">
            <w:rPr>
              <w:ins w:id="1815" w:author="Dziuba Andrzej" w:date="2018-06-13T11:30:00Z"/>
              <w:rFonts w:asciiTheme="minorHAnsi" w:hAnsiTheme="minorHAnsi" w:cstheme="minorHAnsi"/>
              <w:color w:val="000000" w:themeColor="text1"/>
              <w:u w:val="single"/>
            </w:rPr>
          </w:rPrChange>
        </w:rPr>
      </w:pPr>
      <w:r w:rsidRPr="0045513D">
        <w:rPr>
          <w:rFonts w:asciiTheme="minorHAnsi" w:hAnsiTheme="minorHAnsi" w:cstheme="minorHAnsi"/>
          <w:b/>
          <w:color w:val="000000" w:themeColor="text1"/>
          <w:rPrChange w:id="1816" w:author="Dziuba Andrzej" w:date="2018-06-13T11:34:00Z">
            <w:rPr>
              <w:rFonts w:asciiTheme="minorHAnsi" w:hAnsiTheme="minorHAnsi" w:cstheme="minorHAnsi"/>
              <w:color w:val="000000" w:themeColor="text1"/>
              <w:u w:val="single"/>
            </w:rPr>
          </w:rPrChange>
        </w:rPr>
        <w:t>REGULACJE PRAWNE,P</w:t>
      </w:r>
      <w:bookmarkEnd w:id="1811"/>
      <w:r w:rsidRPr="0045513D">
        <w:rPr>
          <w:rFonts w:asciiTheme="minorHAnsi" w:hAnsiTheme="minorHAnsi" w:cstheme="minorHAnsi"/>
          <w:b/>
          <w:color w:val="000000" w:themeColor="text1"/>
          <w:rPrChange w:id="1817" w:author="Dziuba Andrzej" w:date="2018-06-13T11:34:00Z">
            <w:rPr>
              <w:rFonts w:asciiTheme="minorHAnsi" w:hAnsiTheme="minorHAnsi" w:cstheme="minorHAnsi"/>
              <w:color w:val="000000" w:themeColor="text1"/>
              <w:u w:val="single"/>
            </w:rPr>
          </w:rPrChange>
        </w:rPr>
        <w:t>RZEPISY I NORMY</w:t>
      </w:r>
    </w:p>
    <w:p w14:paraId="14015F19" w14:textId="77777777" w:rsidR="00FF1E07" w:rsidRPr="002B10AF" w:rsidRDefault="00FF1E07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  <w:pPrChange w:id="1818" w:author="Dziuba Andrzej" w:date="2018-06-13T11:30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</w:p>
    <w:p w14:paraId="2D7D24D5" w14:textId="77777777" w:rsidR="0002334B" w:rsidRPr="002B10AF" w:rsidRDefault="0002334B">
      <w:pPr>
        <w:pStyle w:val="Akapitzlist"/>
        <w:numPr>
          <w:ilvl w:val="0"/>
          <w:numId w:val="11"/>
        </w:numPr>
        <w:spacing w:after="160" w:line="259" w:lineRule="auto"/>
        <w:ind w:left="714" w:hanging="357"/>
        <w:jc w:val="both"/>
        <w:rPr>
          <w:rFonts w:asciiTheme="minorHAnsi" w:hAnsiTheme="minorHAnsi" w:cstheme="minorHAnsi"/>
          <w:color w:val="000000" w:themeColor="text1"/>
        </w:rPr>
        <w:pPrChange w:id="1819" w:author="Dziuba Andrzej" w:date="2019-03-10T14:23:00Z">
          <w:pPr>
            <w:pStyle w:val="Akapitzlist"/>
            <w:numPr>
              <w:numId w:val="11"/>
            </w:numPr>
            <w:spacing w:after="160" w:line="259" w:lineRule="auto"/>
            <w:ind w:left="644" w:hanging="360"/>
            <w:jc w:val="both"/>
          </w:pPr>
        </w:pPrChange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34FAC0A4" w14:textId="77777777" w:rsidR="0002334B" w:rsidRPr="002B10AF" w:rsidRDefault="0002334B">
      <w:pPr>
        <w:pStyle w:val="Akapitzlist"/>
        <w:numPr>
          <w:ilvl w:val="0"/>
          <w:numId w:val="11"/>
        </w:numPr>
        <w:spacing w:after="160" w:line="259" w:lineRule="auto"/>
        <w:ind w:left="714" w:hanging="357"/>
        <w:jc w:val="both"/>
        <w:rPr>
          <w:rFonts w:asciiTheme="minorHAnsi" w:hAnsiTheme="minorHAnsi" w:cstheme="minorHAnsi"/>
          <w:color w:val="000000" w:themeColor="text1"/>
        </w:rPr>
        <w:pPrChange w:id="1820" w:author="Dziuba Andrzej" w:date="2019-03-10T14:23:00Z">
          <w:pPr>
            <w:pStyle w:val="Akapitzlist"/>
            <w:numPr>
              <w:numId w:val="11"/>
            </w:numPr>
            <w:spacing w:after="160" w:line="259" w:lineRule="auto"/>
            <w:ind w:left="644" w:hanging="360"/>
            <w:jc w:val="both"/>
          </w:pPr>
        </w:pPrChange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12BD3570" w14:textId="77777777" w:rsidR="0002334B" w:rsidRPr="002B10AF" w:rsidRDefault="0002334B">
      <w:pPr>
        <w:pStyle w:val="Akapitzlist"/>
        <w:numPr>
          <w:ilvl w:val="0"/>
          <w:numId w:val="11"/>
        </w:numPr>
        <w:spacing w:after="160" w:line="259" w:lineRule="auto"/>
        <w:ind w:left="714" w:hanging="357"/>
        <w:jc w:val="both"/>
        <w:rPr>
          <w:rFonts w:asciiTheme="minorHAnsi" w:hAnsiTheme="minorHAnsi" w:cstheme="minorHAnsi"/>
          <w:color w:val="000000" w:themeColor="text1"/>
        </w:rPr>
        <w:pPrChange w:id="1821" w:author="Dziuba Andrzej" w:date="2019-03-10T14:23:00Z">
          <w:pPr>
            <w:pStyle w:val="Akapitzlist"/>
            <w:numPr>
              <w:numId w:val="11"/>
            </w:numPr>
            <w:spacing w:after="160" w:line="259" w:lineRule="auto"/>
            <w:ind w:left="644" w:hanging="360"/>
            <w:jc w:val="both"/>
          </w:pPr>
        </w:pPrChange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7FB7C5B4" w14:textId="77777777" w:rsidR="0002334B" w:rsidRPr="002B10AF" w:rsidRDefault="0002334B" w:rsidP="0002334B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764"/>
    <w:bookmarkEnd w:id="1765"/>
    <w:bookmarkEnd w:id="1766"/>
    <w:bookmarkEnd w:id="1767"/>
    <w:bookmarkEnd w:id="1768"/>
    <w:bookmarkEnd w:id="1769"/>
    <w:bookmarkEnd w:id="1770"/>
    <w:p w14:paraId="48287730" w14:textId="77777777" w:rsidR="0002334B" w:rsidRPr="0045513D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1822" w:author="Dziuba Andrzej" w:date="2018-06-13T11:30:00Z"/>
          <w:rFonts w:asciiTheme="minorHAnsi" w:hAnsiTheme="minorHAnsi" w:cstheme="minorHAnsi"/>
          <w:b/>
          <w:color w:val="000000" w:themeColor="text1"/>
          <w:rPrChange w:id="1823" w:author="Dziuba Andrzej" w:date="2018-06-13T11:34:00Z">
            <w:rPr>
              <w:ins w:id="1824" w:author="Dziuba Andrzej" w:date="2018-06-13T11:30:00Z"/>
              <w:rFonts w:asciiTheme="minorHAnsi" w:hAnsiTheme="minorHAnsi" w:cstheme="minorHAnsi"/>
              <w:color w:val="000000" w:themeColor="text1"/>
            </w:rPr>
          </w:rPrChange>
        </w:rPr>
      </w:pPr>
      <w:r w:rsidRPr="0045513D">
        <w:rPr>
          <w:rFonts w:asciiTheme="minorHAnsi" w:hAnsiTheme="minorHAnsi" w:cstheme="minorHAnsi"/>
          <w:b/>
          <w:color w:val="000000" w:themeColor="text1"/>
          <w:rPrChange w:id="1825" w:author="Dziuba Andrzej" w:date="2018-06-13T11:34:00Z">
            <w:rPr>
              <w:rFonts w:asciiTheme="minorHAnsi" w:hAnsiTheme="minorHAnsi" w:cstheme="minorHAnsi"/>
              <w:color w:val="000000" w:themeColor="text1"/>
            </w:rPr>
          </w:rPrChange>
        </w:rPr>
        <w:t>REFERENCJE</w:t>
      </w:r>
    </w:p>
    <w:p w14:paraId="13A9F57C" w14:textId="77777777" w:rsidR="00FF1E07" w:rsidRDefault="00FF1E07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</w:rPr>
        <w:pPrChange w:id="1826" w:author="Dziuba Andrzej" w:date="2018-06-13T11:30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</w:p>
    <w:p w14:paraId="4E6BF302" w14:textId="77777777" w:rsidR="00152B7D" w:rsidRDefault="0002334B">
      <w:pPr>
        <w:pStyle w:val="Akapitzlist"/>
        <w:numPr>
          <w:ilvl w:val="0"/>
          <w:numId w:val="26"/>
        </w:numPr>
        <w:spacing w:after="160" w:line="259" w:lineRule="auto"/>
        <w:ind w:left="714" w:hanging="357"/>
        <w:jc w:val="both"/>
        <w:rPr>
          <w:ins w:id="1827" w:author="Dziuba Andrzej" w:date="2021-04-20T06:41:00Z"/>
          <w:rFonts w:asciiTheme="minorHAnsi" w:eastAsia="Tahoma,Bold" w:hAnsiTheme="minorHAnsi" w:cs="Tahoma,Bold"/>
          <w:bCs/>
          <w:color w:val="000000" w:themeColor="text1"/>
        </w:rPr>
        <w:pPrChange w:id="1828" w:author="Dziuba Andrzej" w:date="2019-03-10T14:24:00Z">
          <w:pPr>
            <w:pStyle w:val="Akapitzlist"/>
            <w:widowControl w:val="0"/>
            <w:numPr>
              <w:ilvl w:val="3"/>
              <w:numId w:val="16"/>
            </w:numPr>
            <w:tabs>
              <w:tab w:val="num" w:pos="2520"/>
            </w:tabs>
            <w:autoSpaceDE w:val="0"/>
            <w:autoSpaceDN w:val="0"/>
            <w:adjustRightInd w:val="0"/>
            <w:spacing w:line="300" w:lineRule="auto"/>
            <w:ind w:left="1134" w:hanging="567"/>
            <w:jc w:val="both"/>
            <w:textAlignment w:val="baseline"/>
          </w:pPr>
        </w:pPrChange>
      </w:pPr>
      <w:r w:rsidRPr="0053566B">
        <w:rPr>
          <w:rFonts w:asciiTheme="minorHAnsi" w:eastAsia="Tahoma,Bold" w:hAnsiTheme="minorHAnsi" w:cs="Tahoma,Bold"/>
          <w:bCs/>
          <w:color w:val="000000" w:themeColor="text1"/>
          <w:rPrChange w:id="1829" w:author="Dziuba Andrzej" w:date="2019-03-10T14:09:00Z">
            <w:rPr/>
          </w:rPrChange>
        </w:rPr>
        <w:t xml:space="preserve">Referencje dla wykonanych usług o profilu </w:t>
      </w:r>
      <w:ins w:id="1830" w:author="Dziuba Andrzej" w:date="2021-04-20T06:28:00Z">
        <w:r w:rsidR="00125FEC">
          <w:rPr>
            <w:rFonts w:asciiTheme="minorHAnsi" w:eastAsia="Tahoma,Bold" w:hAnsiTheme="minorHAnsi" w:cs="Tahoma,Bold"/>
            <w:bCs/>
            <w:color w:val="000000" w:themeColor="text1"/>
          </w:rPr>
          <w:t>tożsamym</w:t>
        </w:r>
      </w:ins>
      <w:del w:id="1831" w:author="Dziuba Andrzej" w:date="2021-04-20T06:28:00Z">
        <w:r w:rsidRPr="0053566B" w:rsidDel="00125FEC">
          <w:rPr>
            <w:rFonts w:asciiTheme="minorHAnsi" w:eastAsia="Tahoma,Bold" w:hAnsiTheme="minorHAnsi" w:cs="Tahoma,Bold"/>
            <w:bCs/>
            <w:color w:val="000000" w:themeColor="text1"/>
            <w:rPrChange w:id="1832" w:author="Dziuba Andrzej" w:date="2019-03-10T14:09:00Z">
              <w:rPr/>
            </w:rPrChange>
          </w:rPr>
          <w:delText>zbliżonym</w:delText>
        </w:r>
      </w:del>
      <w:r w:rsidRPr="0053566B">
        <w:rPr>
          <w:rFonts w:asciiTheme="minorHAnsi" w:eastAsia="Tahoma,Bold" w:hAnsiTheme="minorHAnsi" w:cs="Tahoma,Bold"/>
          <w:bCs/>
          <w:color w:val="000000" w:themeColor="text1"/>
          <w:rPrChange w:id="1833" w:author="Dziuba Andrzej" w:date="2019-03-10T14:09:00Z">
            <w:rPr/>
          </w:rPrChange>
        </w:rPr>
        <w:t xml:space="preserve"> do usług będących przedmiotem przetargu (w   czynnych</w:t>
      </w:r>
      <w:ins w:id="1834" w:author="Dziuba Andrzej" w:date="2019-05-22T10:30:00Z">
        <w:r w:rsidR="00F2655D">
          <w:rPr>
            <w:rFonts w:asciiTheme="minorHAnsi" w:eastAsia="Tahoma,Bold" w:hAnsiTheme="minorHAnsi" w:cs="Tahoma,Bold"/>
            <w:bCs/>
            <w:color w:val="000000" w:themeColor="text1"/>
          </w:rPr>
          <w:t>, dużych</w:t>
        </w:r>
      </w:ins>
      <w:ins w:id="1835" w:author="Dziuba Andrzej" w:date="2019-05-22T10:46:00Z">
        <w:r w:rsidR="00AA71A5">
          <w:rPr>
            <w:rFonts w:asciiTheme="minorHAnsi" w:eastAsia="Tahoma,Bold" w:hAnsiTheme="minorHAnsi" w:cs="Tahoma,Bold"/>
            <w:bCs/>
            <w:color w:val="000000" w:themeColor="text1"/>
          </w:rPr>
          <w:t>,</w:t>
        </w:r>
      </w:ins>
      <w:r w:rsidRPr="0053566B">
        <w:rPr>
          <w:rFonts w:asciiTheme="minorHAnsi" w:eastAsia="Tahoma,Bold" w:hAnsiTheme="minorHAnsi" w:cs="Tahoma,Bold"/>
          <w:bCs/>
          <w:color w:val="000000" w:themeColor="text1"/>
          <w:rPrChange w:id="1836" w:author="Dziuba Andrzej" w:date="2019-03-10T14:09:00Z">
            <w:rPr/>
          </w:rPrChange>
        </w:rPr>
        <w:t xml:space="preserve">  obiektach</w:t>
      </w:r>
      <w:ins w:id="1837" w:author="Dziuba Andrzej" w:date="2019-05-22T10:30:00Z">
        <w:r w:rsidR="00F2655D">
          <w:rPr>
            <w:rFonts w:asciiTheme="minorHAnsi" w:eastAsia="Tahoma,Bold" w:hAnsiTheme="minorHAnsi" w:cs="Tahoma,Bold"/>
            <w:bCs/>
            <w:color w:val="000000" w:themeColor="text1"/>
          </w:rPr>
          <w:t xml:space="preserve"> przemysłowych</w:t>
        </w:r>
      </w:ins>
      <w:del w:id="1838" w:author="Dziuba Andrzej" w:date="2019-05-22T10:30:00Z">
        <w:r w:rsidRPr="0053566B" w:rsidDel="00F2655D">
          <w:rPr>
            <w:rFonts w:asciiTheme="minorHAnsi" w:eastAsia="Tahoma,Bold" w:hAnsiTheme="minorHAnsi" w:cs="Tahoma,Bold"/>
            <w:bCs/>
            <w:color w:val="000000" w:themeColor="text1"/>
            <w:rPrChange w:id="1839" w:author="Dziuba Andrzej" w:date="2019-03-10T14:09:00Z">
              <w:rPr/>
            </w:rPrChange>
          </w:rPr>
          <w:delText xml:space="preserve"> </w:delText>
        </w:r>
      </w:del>
      <w:del w:id="1840" w:author="Dziuba Andrzej" w:date="2019-05-22T10:31:00Z">
        <w:r w:rsidRPr="0053566B" w:rsidDel="00F2655D">
          <w:rPr>
            <w:rFonts w:asciiTheme="minorHAnsi" w:eastAsia="Tahoma,Bold" w:hAnsiTheme="minorHAnsi" w:cs="Tahoma,Bold"/>
            <w:bCs/>
            <w:color w:val="000000" w:themeColor="text1"/>
            <w:rPrChange w:id="1841" w:author="Dziuba Andrzej" w:date="2019-03-10T14:09:00Z">
              <w:rPr/>
            </w:rPrChange>
          </w:rPr>
          <w:delText xml:space="preserve"> </w:delText>
        </w:r>
      </w:del>
      <w:del w:id="1842" w:author="Dziuba Andrzej" w:date="2019-05-22T10:30:00Z">
        <w:r w:rsidR="007166E1" w:rsidRPr="0053566B" w:rsidDel="00F2655D">
          <w:rPr>
            <w:rFonts w:asciiTheme="minorHAnsi" w:eastAsia="Tahoma,Bold" w:hAnsiTheme="minorHAnsi" w:cs="Tahoma,Bold"/>
            <w:bCs/>
            <w:color w:val="000000" w:themeColor="text1"/>
            <w:rPrChange w:id="1843" w:author="Dziuba Andrzej" w:date="2019-03-10T14:09:00Z">
              <w:rPr/>
            </w:rPrChange>
          </w:rPr>
          <w:delText>energetyki zawodowej</w:delText>
        </w:r>
      </w:del>
      <w:r w:rsidRPr="0053566B">
        <w:rPr>
          <w:rFonts w:asciiTheme="minorHAnsi" w:eastAsia="Tahoma,Bold" w:hAnsiTheme="minorHAnsi" w:cs="Tahoma,Bold"/>
          <w:bCs/>
          <w:color w:val="000000" w:themeColor="text1"/>
          <w:rPrChange w:id="1844" w:author="Dziuba Andrzej" w:date="2019-03-10T14:09:00Z">
            <w:rPr/>
          </w:rPrChange>
        </w:rPr>
        <w:t xml:space="preserve">), potwierdzające </w:t>
      </w:r>
      <w:del w:id="1845" w:author="Dziuba Andrzej" w:date="2021-04-20T06:39:00Z">
        <w:r w:rsidRPr="0053566B" w:rsidDel="00152B7D">
          <w:rPr>
            <w:rFonts w:asciiTheme="minorHAnsi" w:eastAsia="Tahoma,Bold" w:hAnsiTheme="minorHAnsi" w:cs="Tahoma,Bold"/>
            <w:bCs/>
            <w:color w:val="000000" w:themeColor="text1"/>
            <w:rPrChange w:id="1846" w:author="Dziuba Andrzej" w:date="2019-03-10T14:09:00Z">
              <w:rPr/>
            </w:rPrChange>
          </w:rPr>
          <w:delText xml:space="preserve">posiadanie przez oferenta co najmniej </w:delText>
        </w:r>
        <w:r w:rsidR="007166E1" w:rsidRPr="0053566B" w:rsidDel="00152B7D">
          <w:rPr>
            <w:rFonts w:asciiTheme="minorHAnsi" w:eastAsia="Tahoma,Bold" w:hAnsiTheme="minorHAnsi" w:cs="Tahoma,Bold"/>
            <w:bCs/>
            <w:color w:val="000000" w:themeColor="text1"/>
            <w:rPrChange w:id="1847" w:author="Dziuba Andrzej" w:date="2019-03-10T14:09:00Z">
              <w:rPr/>
            </w:rPrChange>
          </w:rPr>
          <w:delText>10</w:delText>
        </w:r>
        <w:r w:rsidRPr="0053566B" w:rsidDel="00152B7D">
          <w:rPr>
            <w:rFonts w:asciiTheme="minorHAnsi" w:eastAsia="Tahoma,Bold" w:hAnsiTheme="minorHAnsi" w:cs="Tahoma,Bold"/>
            <w:bCs/>
            <w:color w:val="000000" w:themeColor="text1"/>
            <w:rPrChange w:id="1848" w:author="Dziuba Andrzej" w:date="2019-03-10T14:09:00Z">
              <w:rPr/>
            </w:rPrChange>
          </w:rPr>
          <w:delText xml:space="preserve">-letniego doświadczenia, poświadczone co najmniej </w:delText>
        </w:r>
        <w:r w:rsidR="007166E1" w:rsidRPr="0053566B" w:rsidDel="00152B7D">
          <w:rPr>
            <w:rFonts w:asciiTheme="minorHAnsi" w:eastAsia="Tahoma,Bold" w:hAnsiTheme="minorHAnsi" w:cs="Tahoma,Bold"/>
            <w:bCs/>
            <w:color w:val="000000" w:themeColor="text1"/>
            <w:rPrChange w:id="1849" w:author="Dziuba Andrzej" w:date="2019-03-10T14:09:00Z">
              <w:rPr/>
            </w:rPrChange>
          </w:rPr>
          <w:delText>trzema</w:delText>
        </w:r>
        <w:r w:rsidRPr="0053566B" w:rsidDel="00152B7D">
          <w:rPr>
            <w:rFonts w:asciiTheme="minorHAnsi" w:eastAsia="Tahoma,Bold" w:hAnsiTheme="minorHAnsi" w:cs="Tahoma,Bold"/>
            <w:bCs/>
            <w:color w:val="000000" w:themeColor="text1"/>
            <w:rPrChange w:id="1850" w:author="Dziuba Andrzej" w:date="2019-03-10T14:09:00Z">
              <w:rPr/>
            </w:rPrChange>
          </w:rPr>
          <w:delText xml:space="preserve"> listami referencyjnymi, (które zawierają kwoty z umów) dla realizowanych usług o wartości łącznej nie niższej niż  </w:delText>
        </w:r>
      </w:del>
      <w:del w:id="1851" w:author="Dziuba Andrzej" w:date="2019-05-22T10:26:00Z">
        <w:r w:rsidR="007166E1" w:rsidRPr="0053566B" w:rsidDel="00F2655D">
          <w:rPr>
            <w:rFonts w:asciiTheme="minorHAnsi" w:eastAsia="Tahoma,Bold" w:hAnsiTheme="minorHAnsi" w:cs="Tahoma,Bold"/>
            <w:bCs/>
            <w:color w:val="000000" w:themeColor="text1"/>
            <w:rPrChange w:id="1852" w:author="Dziuba Andrzej" w:date="2019-03-10T14:09:00Z">
              <w:rPr/>
            </w:rPrChange>
          </w:rPr>
          <w:delText>6</w:delText>
        </w:r>
      </w:del>
      <w:del w:id="1853" w:author="Dziuba Andrzej" w:date="2019-03-10T14:01:00Z">
        <w:r w:rsidR="007166E1" w:rsidRPr="0053566B" w:rsidDel="00C501AD">
          <w:rPr>
            <w:rFonts w:asciiTheme="minorHAnsi" w:eastAsia="Tahoma,Bold" w:hAnsiTheme="minorHAnsi" w:cs="Tahoma,Bold"/>
            <w:bCs/>
            <w:color w:val="000000" w:themeColor="text1"/>
            <w:rPrChange w:id="1854" w:author="Dziuba Andrzej" w:date="2019-03-10T14:09:00Z">
              <w:rPr/>
            </w:rPrChange>
          </w:rPr>
          <w:delText>0</w:delText>
        </w:r>
      </w:del>
      <w:del w:id="1855" w:author="Dziuba Andrzej" w:date="2021-04-20T06:39:00Z">
        <w:r w:rsidR="007166E1" w:rsidRPr="0053566B" w:rsidDel="00152B7D">
          <w:rPr>
            <w:rFonts w:asciiTheme="minorHAnsi" w:eastAsia="Tahoma,Bold" w:hAnsiTheme="minorHAnsi" w:cs="Tahoma,Bold"/>
            <w:bCs/>
            <w:color w:val="000000" w:themeColor="text1"/>
            <w:rPrChange w:id="1856" w:author="Dziuba Andrzej" w:date="2019-03-10T14:09:00Z">
              <w:rPr/>
            </w:rPrChange>
          </w:rPr>
          <w:delText xml:space="preserve">0.000,- </w:delText>
        </w:r>
        <w:r w:rsidRPr="0053566B" w:rsidDel="00152B7D">
          <w:rPr>
            <w:rFonts w:asciiTheme="minorHAnsi" w:eastAsia="Tahoma,Bold" w:hAnsiTheme="minorHAnsi" w:cs="Tahoma,Bold"/>
            <w:bCs/>
            <w:color w:val="000000" w:themeColor="text1"/>
            <w:rPrChange w:id="1857" w:author="Dziuba Andrzej" w:date="2019-03-10T14:09:00Z">
              <w:rPr/>
            </w:rPrChange>
          </w:rPr>
          <w:delText>zł netto</w:delText>
        </w:r>
      </w:del>
      <w:ins w:id="1858" w:author="Dziuba Andrzej" w:date="2021-04-20T06:39:00Z">
        <w:r w:rsidR="00152B7D">
          <w:rPr>
            <w:rFonts w:asciiTheme="minorHAnsi" w:eastAsia="Tahoma,Bold" w:hAnsiTheme="minorHAnsi" w:cs="Tahoma,Bold"/>
            <w:bCs/>
            <w:color w:val="000000" w:themeColor="text1"/>
          </w:rPr>
          <w:t>wykonanie w ciągu ostatnich 3 lat</w:t>
        </w:r>
      </w:ins>
      <w:ins w:id="1859" w:author="Dziuba Andrzej" w:date="2021-04-20T06:41:00Z">
        <w:r w:rsidR="00152B7D">
          <w:rPr>
            <w:rFonts w:asciiTheme="minorHAnsi" w:eastAsia="Tahoma,Bold" w:hAnsiTheme="minorHAnsi" w:cs="Tahoma,Bold"/>
            <w:bCs/>
            <w:color w:val="000000" w:themeColor="text1"/>
          </w:rPr>
          <w:t xml:space="preserve"> co najmniej:</w:t>
        </w:r>
      </w:ins>
    </w:p>
    <w:p w14:paraId="06E6C6FA" w14:textId="77777777" w:rsidR="00152B7D" w:rsidRDefault="00152B7D" w:rsidP="00152B7D">
      <w:pPr>
        <w:pStyle w:val="Akapitzlist"/>
        <w:spacing w:after="160" w:line="259" w:lineRule="auto"/>
        <w:ind w:left="714"/>
        <w:jc w:val="both"/>
        <w:rPr>
          <w:ins w:id="1860" w:author="Dziuba Andrzej" w:date="2021-04-20T06:41:00Z"/>
          <w:rFonts w:asciiTheme="minorHAnsi" w:hAnsiTheme="minorHAnsi"/>
          <w:color w:val="000000" w:themeColor="text1"/>
        </w:rPr>
        <w:pPrChange w:id="1861" w:author="Dziuba Andrzej" w:date="2021-04-20T06:41:00Z">
          <w:pPr>
            <w:pStyle w:val="Akapitzlist"/>
            <w:widowControl w:val="0"/>
            <w:numPr>
              <w:ilvl w:val="3"/>
              <w:numId w:val="16"/>
            </w:numPr>
            <w:tabs>
              <w:tab w:val="num" w:pos="2520"/>
            </w:tabs>
            <w:autoSpaceDE w:val="0"/>
            <w:autoSpaceDN w:val="0"/>
            <w:adjustRightInd w:val="0"/>
            <w:spacing w:line="300" w:lineRule="auto"/>
            <w:ind w:left="1134" w:hanging="567"/>
            <w:jc w:val="both"/>
            <w:textAlignment w:val="baseline"/>
          </w:pPr>
        </w:pPrChange>
      </w:pPr>
      <w:ins w:id="1862" w:author="Dziuba Andrzej" w:date="2021-04-20T06:41:00Z">
        <w:r>
          <w:rPr>
            <w:rFonts w:asciiTheme="minorHAnsi" w:hAnsiTheme="minorHAnsi"/>
            <w:color w:val="000000" w:themeColor="text1"/>
          </w:rPr>
          <w:t>- przeglądu minimum 1 szt. silnika w wykonaniu Ex o napięciu minimalnym 6kV i mocy nie niższej niż 500kW</w:t>
        </w:r>
      </w:ins>
    </w:p>
    <w:p w14:paraId="2AF30A94" w14:textId="77777777" w:rsidR="00152B7D" w:rsidRDefault="00152B7D" w:rsidP="00152B7D">
      <w:pPr>
        <w:pStyle w:val="Akapitzlist"/>
        <w:spacing w:after="160" w:line="259" w:lineRule="auto"/>
        <w:ind w:left="714"/>
        <w:jc w:val="both"/>
        <w:rPr>
          <w:ins w:id="1863" w:author="Dziuba Andrzej" w:date="2021-04-20T06:42:00Z"/>
          <w:rFonts w:asciiTheme="minorHAnsi" w:hAnsiTheme="minorHAnsi"/>
          <w:color w:val="000000" w:themeColor="text1"/>
        </w:rPr>
        <w:pPrChange w:id="1864" w:author="Dziuba Andrzej" w:date="2021-04-20T06:41:00Z">
          <w:pPr>
            <w:pStyle w:val="Akapitzlist"/>
            <w:widowControl w:val="0"/>
            <w:numPr>
              <w:ilvl w:val="3"/>
              <w:numId w:val="16"/>
            </w:numPr>
            <w:tabs>
              <w:tab w:val="num" w:pos="2520"/>
            </w:tabs>
            <w:autoSpaceDE w:val="0"/>
            <w:autoSpaceDN w:val="0"/>
            <w:adjustRightInd w:val="0"/>
            <w:spacing w:line="300" w:lineRule="auto"/>
            <w:ind w:left="1134" w:hanging="567"/>
            <w:jc w:val="both"/>
            <w:textAlignment w:val="baseline"/>
          </w:pPr>
        </w:pPrChange>
      </w:pPr>
      <w:ins w:id="1865" w:author="Dziuba Andrzej" w:date="2021-04-20T06:42:00Z">
        <w:r>
          <w:rPr>
            <w:rFonts w:asciiTheme="minorHAnsi" w:hAnsiTheme="minorHAnsi"/>
            <w:color w:val="000000" w:themeColor="text1"/>
          </w:rPr>
          <w:t xml:space="preserve">- przeglądu minimum  1 szt. silnika o napięciu minimalnym 6kV i mocy zbliżonej do 3200kW w odniesieniu do stojana i wirnika silnika typu 2AZM-3200/6000Y4, In=350,5A, 2985obr/min, </w:t>
        </w:r>
        <w:proofErr w:type="spellStart"/>
        <w:r>
          <w:rPr>
            <w:rFonts w:asciiTheme="minorHAnsi" w:hAnsiTheme="minorHAnsi"/>
            <w:color w:val="000000" w:themeColor="text1"/>
          </w:rPr>
          <w:t>prod</w:t>
        </w:r>
        <w:proofErr w:type="spellEnd"/>
        <w:r>
          <w:rPr>
            <w:rFonts w:asciiTheme="minorHAnsi" w:hAnsiTheme="minorHAnsi"/>
            <w:color w:val="000000" w:themeColor="text1"/>
          </w:rPr>
          <w:t>. ZSRR Moskwa</w:t>
        </w:r>
      </w:ins>
    </w:p>
    <w:p w14:paraId="53713C63" w14:textId="349CF61E" w:rsidR="0002334B" w:rsidRPr="0053566B" w:rsidRDefault="00152B7D" w:rsidP="00152B7D">
      <w:pPr>
        <w:pStyle w:val="Akapitzlist"/>
        <w:spacing w:after="160" w:line="259" w:lineRule="auto"/>
        <w:ind w:left="714"/>
        <w:jc w:val="both"/>
        <w:rPr>
          <w:ins w:id="1866" w:author="Dziuba Andrzej" w:date="2019-03-10T14:10:00Z"/>
          <w:rFonts w:asciiTheme="minorHAnsi" w:eastAsia="Tahoma,Bold" w:hAnsiTheme="minorHAnsi" w:cs="Tahoma,Bold"/>
          <w:bCs/>
          <w:color w:val="000000" w:themeColor="text1"/>
          <w:rPrChange w:id="1867" w:author="Dziuba Andrzej" w:date="2019-03-10T14:10:00Z">
            <w:rPr>
              <w:ins w:id="1868" w:author="Dziuba Andrzej" w:date="2019-03-10T14:10:00Z"/>
              <w:rFonts w:asciiTheme="minorHAnsi" w:hAnsiTheme="minorHAnsi"/>
              <w:color w:val="000000" w:themeColor="text1"/>
            </w:rPr>
          </w:rPrChange>
        </w:rPr>
        <w:pPrChange w:id="1869" w:author="Dziuba Andrzej" w:date="2021-04-20T06:41:00Z">
          <w:pPr>
            <w:pStyle w:val="Akapitzlist"/>
            <w:widowControl w:val="0"/>
            <w:numPr>
              <w:ilvl w:val="3"/>
              <w:numId w:val="16"/>
            </w:numPr>
            <w:tabs>
              <w:tab w:val="num" w:pos="2520"/>
            </w:tabs>
            <w:autoSpaceDE w:val="0"/>
            <w:autoSpaceDN w:val="0"/>
            <w:adjustRightInd w:val="0"/>
            <w:spacing w:line="300" w:lineRule="auto"/>
            <w:ind w:left="1134" w:hanging="567"/>
            <w:jc w:val="both"/>
            <w:textAlignment w:val="baseline"/>
          </w:pPr>
        </w:pPrChange>
      </w:pPr>
      <w:ins w:id="1870" w:author="Dziuba Andrzej" w:date="2021-04-20T06:44:00Z">
        <w:r>
          <w:rPr>
            <w:rFonts w:asciiTheme="minorHAnsi" w:hAnsiTheme="minorHAnsi"/>
            <w:color w:val="000000" w:themeColor="text1"/>
          </w:rPr>
          <w:lastRenderedPageBreak/>
          <w:t xml:space="preserve">- remontu głównego minimum 1 szt. silnika o napięciu minimalnym 6kV i mocy nie niższej </w:t>
        </w:r>
      </w:ins>
      <w:ins w:id="1871" w:author="Dziuba Andrzej" w:date="2021-04-20T06:45:00Z">
        <w:r>
          <w:rPr>
            <w:rFonts w:asciiTheme="minorHAnsi" w:hAnsiTheme="minorHAnsi"/>
            <w:color w:val="000000" w:themeColor="text1"/>
          </w:rPr>
          <w:t>niż</w:t>
        </w:r>
      </w:ins>
      <w:ins w:id="1872" w:author="Dziuba Andrzej" w:date="2021-04-20T06:44:00Z">
        <w:r>
          <w:rPr>
            <w:rFonts w:asciiTheme="minorHAnsi" w:hAnsiTheme="minorHAnsi"/>
            <w:color w:val="000000" w:themeColor="text1"/>
          </w:rPr>
          <w:t xml:space="preserve"> </w:t>
        </w:r>
      </w:ins>
      <w:ins w:id="1873" w:author="Dziuba Andrzej" w:date="2021-04-20T06:45:00Z">
        <w:r>
          <w:rPr>
            <w:rFonts w:asciiTheme="minorHAnsi" w:hAnsiTheme="minorHAnsi"/>
            <w:color w:val="000000" w:themeColor="text1"/>
          </w:rPr>
          <w:t>400kW</w:t>
        </w:r>
      </w:ins>
      <w:del w:id="1874" w:author="Dziuba Andrzej" w:date="2021-04-20T06:41:00Z">
        <w:r w:rsidR="0002334B" w:rsidRPr="0053566B" w:rsidDel="00152B7D">
          <w:rPr>
            <w:rFonts w:asciiTheme="minorHAnsi" w:hAnsiTheme="minorHAnsi"/>
            <w:color w:val="000000" w:themeColor="text1"/>
            <w:rPrChange w:id="1875" w:author="Dziuba Andrzej" w:date="2019-03-10T14:09:00Z">
              <w:rPr/>
            </w:rPrChange>
          </w:rPr>
          <w:delText>.</w:delText>
        </w:r>
      </w:del>
    </w:p>
    <w:p w14:paraId="0741FF8B" w14:textId="77777777" w:rsidR="0053566B" w:rsidRPr="0053566B" w:rsidRDefault="0053566B">
      <w:pPr>
        <w:pStyle w:val="Akapitzlist"/>
        <w:spacing w:after="160" w:line="259" w:lineRule="auto"/>
        <w:ind w:left="502"/>
        <w:jc w:val="both"/>
        <w:rPr>
          <w:rFonts w:asciiTheme="minorHAnsi" w:eastAsia="Tahoma,Bold" w:hAnsiTheme="minorHAnsi" w:cs="Tahoma,Bold"/>
          <w:bCs/>
          <w:color w:val="000000" w:themeColor="text1"/>
          <w:rPrChange w:id="1876" w:author="Dziuba Andrzej" w:date="2019-03-10T14:09:00Z">
            <w:rPr/>
          </w:rPrChange>
        </w:rPr>
        <w:pPrChange w:id="1877" w:author="Dziuba Andrzej" w:date="2019-03-10T14:10:00Z">
          <w:pPr>
            <w:pStyle w:val="Akapitzlist"/>
            <w:widowControl w:val="0"/>
            <w:numPr>
              <w:ilvl w:val="3"/>
              <w:numId w:val="16"/>
            </w:numPr>
            <w:tabs>
              <w:tab w:val="num" w:pos="2520"/>
            </w:tabs>
            <w:autoSpaceDE w:val="0"/>
            <w:autoSpaceDN w:val="0"/>
            <w:adjustRightInd w:val="0"/>
            <w:spacing w:line="300" w:lineRule="auto"/>
            <w:ind w:left="1134" w:hanging="567"/>
            <w:jc w:val="both"/>
            <w:textAlignment w:val="baseline"/>
          </w:pPr>
        </w:pPrChange>
      </w:pPr>
    </w:p>
    <w:p w14:paraId="3A267489" w14:textId="77777777" w:rsidR="0002334B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1878" w:author="Dziuba Andrzej" w:date="2018-06-13T11:34:00Z"/>
          <w:rFonts w:asciiTheme="minorHAnsi" w:hAnsiTheme="minorHAnsi" w:cstheme="minorHAnsi"/>
          <w:b/>
          <w:color w:val="000000" w:themeColor="text1"/>
        </w:rPr>
      </w:pPr>
      <w:r w:rsidRPr="0045513D">
        <w:rPr>
          <w:rFonts w:asciiTheme="minorHAnsi" w:hAnsiTheme="minorHAnsi" w:cstheme="minorHAnsi"/>
          <w:b/>
          <w:color w:val="000000" w:themeColor="text1"/>
          <w:rPrChange w:id="1879" w:author="Dziuba Andrzej" w:date="2018-06-13T11:34:00Z">
            <w:rPr>
              <w:rFonts w:asciiTheme="minorHAnsi" w:hAnsiTheme="minorHAnsi" w:cstheme="minorHAnsi"/>
              <w:color w:val="000000" w:themeColor="text1"/>
            </w:rPr>
          </w:rPrChange>
        </w:rPr>
        <w:t xml:space="preserve">WIZJA  LOKALNA </w:t>
      </w:r>
    </w:p>
    <w:p w14:paraId="668EE93F" w14:textId="77777777" w:rsidR="0045513D" w:rsidRPr="0045513D" w:rsidRDefault="0045513D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b/>
          <w:color w:val="000000" w:themeColor="text1"/>
          <w:rPrChange w:id="1880" w:author="Dziuba Andrzej" w:date="2018-06-13T11:34:00Z">
            <w:rPr>
              <w:rFonts w:asciiTheme="minorHAnsi" w:hAnsiTheme="minorHAnsi" w:cstheme="minorHAnsi"/>
              <w:color w:val="000000" w:themeColor="text1"/>
            </w:rPr>
          </w:rPrChange>
        </w:rPr>
        <w:pPrChange w:id="1881" w:author="Dziuba Andrzej" w:date="2018-06-13T11:34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</w:p>
    <w:p w14:paraId="70518C0D" w14:textId="6FD0C3DB" w:rsidR="0002334B" w:rsidDel="00F2655D" w:rsidRDefault="0002334B">
      <w:pPr>
        <w:pStyle w:val="Akapitzlist"/>
        <w:numPr>
          <w:ilvl w:val="0"/>
          <w:numId w:val="27"/>
        </w:numPr>
        <w:spacing w:after="160" w:line="259" w:lineRule="auto"/>
        <w:ind w:left="714" w:hanging="357"/>
        <w:jc w:val="both"/>
        <w:rPr>
          <w:del w:id="1882" w:author="Dziuba Andrzej" w:date="2019-05-22T10:28:00Z"/>
          <w:rFonts w:asciiTheme="minorHAnsi" w:hAnsiTheme="minorHAnsi" w:cstheme="minorHAnsi"/>
          <w:color w:val="000000" w:themeColor="text1"/>
        </w:rPr>
        <w:pPrChange w:id="1883" w:author="Dziuba Andrzej" w:date="2019-03-10T14:24:00Z">
          <w:pPr>
            <w:pStyle w:val="Akapitzlist"/>
            <w:widowControl w:val="0"/>
            <w:numPr>
              <w:numId w:val="12"/>
            </w:numPr>
            <w:tabs>
              <w:tab w:val="num" w:pos="993"/>
              <w:tab w:val="num" w:pos="2880"/>
            </w:tabs>
            <w:autoSpaceDE w:val="0"/>
            <w:autoSpaceDN w:val="0"/>
            <w:adjustRightInd w:val="0"/>
            <w:spacing w:line="300" w:lineRule="auto"/>
            <w:ind w:left="993" w:hanging="426"/>
            <w:textAlignment w:val="baseline"/>
          </w:pPr>
        </w:pPrChange>
      </w:pPr>
      <w:r w:rsidRPr="00234CED">
        <w:rPr>
          <w:rFonts w:asciiTheme="minorHAnsi" w:hAnsiTheme="minorHAnsi" w:cstheme="minorHAnsi"/>
          <w:color w:val="000000" w:themeColor="text1"/>
        </w:rPr>
        <w:t xml:space="preserve">Zamawiający  </w:t>
      </w:r>
      <w:ins w:id="1884" w:author="Dziuba Andrzej" w:date="2019-05-22T10:28:00Z">
        <w:r w:rsidR="00F2655D">
          <w:rPr>
            <w:rFonts w:asciiTheme="minorHAnsi" w:hAnsiTheme="minorHAnsi" w:cstheme="minorHAnsi"/>
            <w:color w:val="000000" w:themeColor="text1"/>
          </w:rPr>
          <w:t xml:space="preserve">nie </w:t>
        </w:r>
      </w:ins>
      <w:r w:rsidRPr="00234CED">
        <w:rPr>
          <w:rFonts w:asciiTheme="minorHAnsi" w:hAnsiTheme="minorHAnsi" w:cstheme="minorHAnsi"/>
          <w:color w:val="000000" w:themeColor="text1"/>
        </w:rPr>
        <w:t>przewiduje  wizj</w:t>
      </w:r>
      <w:ins w:id="1885" w:author="Dziuba Andrzej" w:date="2019-05-22T10:28:00Z">
        <w:r w:rsidR="00F2655D">
          <w:rPr>
            <w:rFonts w:asciiTheme="minorHAnsi" w:hAnsiTheme="minorHAnsi" w:cstheme="minorHAnsi"/>
            <w:color w:val="000000" w:themeColor="text1"/>
          </w:rPr>
          <w:t>i</w:t>
        </w:r>
      </w:ins>
      <w:del w:id="1886" w:author="Dziuba Andrzej" w:date="2019-05-22T10:28:00Z">
        <w:r w:rsidRPr="00234CED" w:rsidDel="00F2655D">
          <w:rPr>
            <w:rFonts w:asciiTheme="minorHAnsi" w:hAnsiTheme="minorHAnsi" w:cstheme="minorHAnsi"/>
            <w:color w:val="000000" w:themeColor="text1"/>
          </w:rPr>
          <w:delText>ę</w:delText>
        </w:r>
      </w:del>
      <w:r w:rsidRPr="00234CED">
        <w:rPr>
          <w:rFonts w:asciiTheme="minorHAnsi" w:hAnsiTheme="minorHAnsi" w:cstheme="minorHAnsi"/>
          <w:color w:val="000000" w:themeColor="text1"/>
        </w:rPr>
        <w:t xml:space="preserve">  lokaln</w:t>
      </w:r>
      <w:ins w:id="1887" w:author="Dziuba Andrzej" w:date="2019-05-22T10:28:00Z">
        <w:r w:rsidR="00F2655D">
          <w:rPr>
            <w:rFonts w:asciiTheme="minorHAnsi" w:hAnsiTheme="minorHAnsi" w:cstheme="minorHAnsi"/>
            <w:color w:val="000000" w:themeColor="text1"/>
          </w:rPr>
          <w:t>ej</w:t>
        </w:r>
      </w:ins>
      <w:del w:id="1888" w:author="Dziuba Andrzej" w:date="2019-05-22T10:28:00Z">
        <w:r w:rsidRPr="00234CED" w:rsidDel="00F2655D">
          <w:rPr>
            <w:rFonts w:asciiTheme="minorHAnsi" w:hAnsiTheme="minorHAnsi" w:cstheme="minorHAnsi"/>
            <w:color w:val="000000" w:themeColor="text1"/>
          </w:rPr>
          <w:delText xml:space="preserve">ą  w  miejscu  planowanych robót w dniu </w:delText>
        </w:r>
        <w:r w:rsidDel="00F2655D">
          <w:rPr>
            <w:rFonts w:asciiTheme="minorHAnsi" w:hAnsiTheme="minorHAnsi" w:cstheme="minorHAnsi"/>
            <w:color w:val="000000" w:themeColor="text1"/>
          </w:rPr>
          <w:delText xml:space="preserve"> </w:delText>
        </w:r>
      </w:del>
      <w:del w:id="1889" w:author="Dziuba Andrzej" w:date="2019-03-10T14:04:00Z">
        <w:r w:rsidDel="00C501AD">
          <w:rPr>
            <w:rFonts w:asciiTheme="minorHAnsi" w:hAnsiTheme="minorHAnsi" w:cstheme="minorHAnsi"/>
            <w:color w:val="000000" w:themeColor="text1"/>
          </w:rPr>
          <w:delText xml:space="preserve">……………………… </w:delText>
        </w:r>
      </w:del>
      <w:del w:id="1890" w:author="Dziuba Andrzej" w:date="2019-05-22T10:28:00Z">
        <w:r w:rsidRPr="00234CED" w:rsidDel="00F2655D">
          <w:rPr>
            <w:rFonts w:asciiTheme="minorHAnsi" w:hAnsiTheme="minorHAnsi" w:cstheme="minorHAnsi"/>
            <w:color w:val="000000" w:themeColor="text1"/>
          </w:rPr>
          <w:delText>o  godz.</w:delText>
        </w:r>
      </w:del>
      <w:del w:id="1891" w:author="Dziuba Andrzej" w:date="2019-03-10T14:05:00Z">
        <w:r w:rsidRPr="00234CED" w:rsidDel="00C501AD">
          <w:rPr>
            <w:rFonts w:asciiTheme="minorHAnsi" w:hAnsiTheme="minorHAnsi" w:cstheme="minorHAnsi"/>
            <w:color w:val="000000" w:themeColor="text1"/>
          </w:rPr>
          <w:delText xml:space="preserve"> </w:delText>
        </w:r>
        <w:r w:rsidDel="00C501AD">
          <w:rPr>
            <w:rFonts w:asciiTheme="minorHAnsi" w:hAnsiTheme="minorHAnsi" w:cstheme="minorHAnsi"/>
            <w:color w:val="000000" w:themeColor="text1"/>
          </w:rPr>
          <w:delText>………………………..</w:delText>
        </w:r>
      </w:del>
      <w:del w:id="1892" w:author="Dziuba Andrzej" w:date="2019-05-22T10:28:00Z">
        <w:r w:rsidRPr="00234CED" w:rsidDel="00F2655D">
          <w:rPr>
            <w:rFonts w:asciiTheme="minorHAnsi" w:hAnsiTheme="minorHAnsi" w:cstheme="minorHAnsi"/>
            <w:color w:val="000000" w:themeColor="text1"/>
          </w:rPr>
          <w:delText xml:space="preserve"> </w:delText>
        </w:r>
        <w:r w:rsidDel="00F2655D">
          <w:rPr>
            <w:rFonts w:asciiTheme="minorHAnsi" w:hAnsiTheme="minorHAnsi" w:cstheme="minorHAnsi"/>
            <w:color w:val="000000" w:themeColor="text1"/>
          </w:rPr>
          <w:delText xml:space="preserve"> </w:delText>
        </w:r>
        <w:r w:rsidRPr="00234CED" w:rsidDel="00F2655D">
          <w:rPr>
            <w:rFonts w:asciiTheme="minorHAnsi" w:hAnsiTheme="minorHAnsi" w:cstheme="minorHAnsi"/>
            <w:color w:val="000000" w:themeColor="text1"/>
          </w:rPr>
          <w:delText>miejsce spotkania: Brama nr 1 Enea Połaniec S.A.</w:delText>
        </w:r>
        <w:r w:rsidDel="00F2655D">
          <w:rPr>
            <w:rFonts w:asciiTheme="minorHAnsi" w:hAnsiTheme="minorHAnsi" w:cstheme="minorHAnsi"/>
            <w:color w:val="000000" w:themeColor="text1"/>
          </w:rPr>
          <w:delText xml:space="preserve"> /lub inne wskazane przez kom. Zamawiającą/</w:delText>
        </w:r>
      </w:del>
    </w:p>
    <w:p w14:paraId="1396F307" w14:textId="6888AF35" w:rsidR="0045513D" w:rsidRDefault="0002334B">
      <w:pPr>
        <w:pStyle w:val="Akapitzlist"/>
        <w:numPr>
          <w:ilvl w:val="0"/>
          <w:numId w:val="27"/>
        </w:numPr>
        <w:spacing w:after="160" w:line="259" w:lineRule="auto"/>
        <w:ind w:left="714" w:hanging="357"/>
        <w:jc w:val="both"/>
        <w:rPr>
          <w:ins w:id="1893" w:author="Dziuba Andrzej" w:date="2019-03-10T14:13:00Z"/>
          <w:rFonts w:asciiTheme="minorHAnsi" w:hAnsiTheme="minorHAnsi" w:cstheme="minorHAnsi"/>
          <w:color w:val="000000" w:themeColor="text1"/>
        </w:rPr>
        <w:pPrChange w:id="1894" w:author="Dziuba Andrzej" w:date="2019-05-22T10:28:00Z">
          <w:pPr>
            <w:pStyle w:val="Akapitzlist"/>
            <w:widowControl w:val="0"/>
            <w:numPr>
              <w:numId w:val="12"/>
            </w:numPr>
            <w:tabs>
              <w:tab w:val="num" w:pos="993"/>
              <w:tab w:val="num" w:pos="2880"/>
            </w:tabs>
            <w:autoSpaceDE w:val="0"/>
            <w:autoSpaceDN w:val="0"/>
            <w:adjustRightInd w:val="0"/>
            <w:spacing w:line="300" w:lineRule="auto"/>
            <w:ind w:left="993" w:hanging="426"/>
            <w:textAlignment w:val="baseline"/>
          </w:pPr>
        </w:pPrChange>
      </w:pPr>
      <w:del w:id="1895" w:author="Dziuba Andrzej" w:date="2019-05-22T10:28:00Z">
        <w:r w:rsidDel="00F2655D">
          <w:rPr>
            <w:rFonts w:asciiTheme="minorHAnsi" w:hAnsiTheme="minorHAnsi" w:cstheme="minorHAnsi"/>
            <w:color w:val="000000" w:themeColor="text1"/>
          </w:rPr>
          <w:delText xml:space="preserve">Warunkiem koniecznym do złożenia oferty jest zapoznanie się z lokalizacją robót/usług oraz zakresem i złożenie potwierdzenia dokonania wizji lokalnej. </w:delText>
        </w:r>
      </w:del>
      <w:ins w:id="1896" w:author="Dziuba Andrzej" w:date="2019-05-22T10:28:00Z">
        <w:r w:rsidR="00F2655D">
          <w:rPr>
            <w:rFonts w:asciiTheme="minorHAnsi" w:hAnsiTheme="minorHAnsi" w:cstheme="minorHAnsi"/>
            <w:color w:val="000000" w:themeColor="text1"/>
          </w:rPr>
          <w:t xml:space="preserve"> </w:t>
        </w:r>
      </w:ins>
    </w:p>
    <w:p w14:paraId="44B7F752" w14:textId="77777777" w:rsidR="0053566B" w:rsidRPr="0053566B" w:rsidRDefault="0053566B">
      <w:pPr>
        <w:pStyle w:val="Akapitzlist"/>
        <w:spacing w:after="160" w:line="259" w:lineRule="auto"/>
        <w:ind w:left="502"/>
        <w:jc w:val="both"/>
        <w:rPr>
          <w:rFonts w:asciiTheme="minorHAnsi" w:hAnsiTheme="minorHAnsi" w:cstheme="minorHAnsi"/>
          <w:color w:val="000000" w:themeColor="text1"/>
          <w:rPrChange w:id="1897" w:author="Dziuba Andrzej" w:date="2019-03-10T14:07:00Z">
            <w:rPr/>
          </w:rPrChange>
        </w:rPr>
        <w:pPrChange w:id="1898" w:author="Dziuba Andrzej" w:date="2019-03-10T14:13:00Z">
          <w:pPr>
            <w:pStyle w:val="Akapitzlist"/>
            <w:widowControl w:val="0"/>
            <w:numPr>
              <w:numId w:val="12"/>
            </w:numPr>
            <w:tabs>
              <w:tab w:val="num" w:pos="993"/>
              <w:tab w:val="num" w:pos="2880"/>
            </w:tabs>
            <w:autoSpaceDE w:val="0"/>
            <w:autoSpaceDN w:val="0"/>
            <w:adjustRightInd w:val="0"/>
            <w:spacing w:line="300" w:lineRule="auto"/>
            <w:ind w:left="993" w:hanging="426"/>
            <w:textAlignment w:val="baseline"/>
          </w:pPr>
        </w:pPrChange>
      </w:pPr>
    </w:p>
    <w:p w14:paraId="7C8632F4" w14:textId="77777777" w:rsidR="0002334B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1899" w:author="Dziuba Andrzej" w:date="2018-06-13T11:34:00Z"/>
          <w:rFonts w:asciiTheme="minorHAnsi" w:hAnsiTheme="minorHAnsi" w:cstheme="minorHAnsi"/>
          <w:color w:val="000000" w:themeColor="text1"/>
        </w:rPr>
      </w:pPr>
      <w:r w:rsidRPr="0045513D">
        <w:rPr>
          <w:rFonts w:asciiTheme="minorHAnsi" w:hAnsiTheme="minorHAnsi" w:cstheme="minorHAnsi"/>
          <w:b/>
          <w:color w:val="000000" w:themeColor="text1"/>
          <w:rPrChange w:id="1900" w:author="Dziuba Andrzej" w:date="2018-06-13T11:34:00Z">
            <w:rPr>
              <w:rFonts w:asciiTheme="minorHAnsi" w:hAnsiTheme="minorHAnsi" w:cstheme="minorHAnsi"/>
              <w:color w:val="000000" w:themeColor="text1"/>
            </w:rPr>
          </w:rPrChange>
        </w:rPr>
        <w:t>Załączniki do SIWZ</w:t>
      </w:r>
      <w:r w:rsidRPr="002B10AF">
        <w:rPr>
          <w:rFonts w:asciiTheme="minorHAnsi" w:hAnsiTheme="minorHAnsi" w:cstheme="minorHAnsi"/>
          <w:color w:val="000000" w:themeColor="text1"/>
        </w:rPr>
        <w:t>:</w:t>
      </w:r>
    </w:p>
    <w:p w14:paraId="20F5FE8E" w14:textId="77777777" w:rsidR="0045513D" w:rsidRPr="002B10AF" w:rsidRDefault="0045513D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</w:rPr>
        <w:pPrChange w:id="1901" w:author="Dziuba Andrzej" w:date="2018-06-13T11:34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</w:p>
    <w:p w14:paraId="435DA916" w14:textId="34B8E06B" w:rsidR="0002334B" w:rsidDel="00AA71A5" w:rsidRDefault="0002334B">
      <w:pPr>
        <w:pStyle w:val="Akapitzlist"/>
        <w:numPr>
          <w:ilvl w:val="0"/>
          <w:numId w:val="28"/>
        </w:numPr>
        <w:spacing w:after="160" w:line="259" w:lineRule="auto"/>
        <w:ind w:left="714" w:hanging="357"/>
        <w:jc w:val="both"/>
        <w:rPr>
          <w:del w:id="1902" w:author="Dziuba Andrzej" w:date="2019-05-22T10:28:00Z"/>
          <w:rFonts w:asciiTheme="minorHAnsi" w:hAnsiTheme="minorHAnsi" w:cstheme="minorHAnsi"/>
          <w:color w:val="000000" w:themeColor="text1"/>
        </w:rPr>
        <w:pPrChange w:id="1903" w:author="Dziuba Andrzej" w:date="2019-05-22T10:28:00Z">
          <w:pPr>
            <w:pStyle w:val="Akapitzlist"/>
            <w:suppressAutoHyphens/>
            <w:spacing w:before="120" w:after="0"/>
            <w:ind w:left="1283"/>
            <w:jc w:val="both"/>
          </w:pPr>
        </w:pPrChange>
      </w:pPr>
      <w:r w:rsidRPr="002B10AF">
        <w:rPr>
          <w:rFonts w:asciiTheme="minorHAnsi" w:hAnsiTheme="minorHAnsi" w:cstheme="minorHAnsi"/>
          <w:color w:val="000000" w:themeColor="text1"/>
        </w:rPr>
        <w:t xml:space="preserve">Załącznik nr 1 do SIWZ </w:t>
      </w:r>
      <w:r w:rsidR="007166E1">
        <w:rPr>
          <w:rFonts w:asciiTheme="minorHAnsi" w:hAnsiTheme="minorHAnsi" w:cstheme="minorHAnsi"/>
          <w:color w:val="000000" w:themeColor="text1"/>
        </w:rPr>
        <w:t>–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7166E1">
        <w:rPr>
          <w:rFonts w:asciiTheme="minorHAnsi" w:hAnsiTheme="minorHAnsi" w:cstheme="minorHAnsi"/>
          <w:color w:val="000000" w:themeColor="text1"/>
        </w:rPr>
        <w:t>Zakres prac wraz z wymaganiami ogólnymi</w:t>
      </w:r>
    </w:p>
    <w:p w14:paraId="4844182B" w14:textId="77777777" w:rsidR="00AA71A5" w:rsidRDefault="00AA71A5">
      <w:pPr>
        <w:pStyle w:val="Akapitzlist"/>
        <w:numPr>
          <w:ilvl w:val="0"/>
          <w:numId w:val="28"/>
        </w:numPr>
        <w:spacing w:after="160" w:line="259" w:lineRule="auto"/>
        <w:ind w:left="714" w:hanging="357"/>
        <w:jc w:val="both"/>
        <w:rPr>
          <w:ins w:id="1904" w:author="Dziuba Andrzej" w:date="2019-05-22T10:47:00Z"/>
          <w:rFonts w:asciiTheme="minorHAnsi" w:hAnsiTheme="minorHAnsi" w:cstheme="minorHAnsi"/>
          <w:color w:val="000000" w:themeColor="text1"/>
        </w:rPr>
        <w:pPrChange w:id="1905" w:author="Dziuba Andrzej" w:date="2019-03-10T14:24:00Z">
          <w:pPr>
            <w:pStyle w:val="Akapitzlist"/>
            <w:widowControl w:val="0"/>
            <w:numPr>
              <w:numId w:val="13"/>
            </w:numPr>
            <w:tabs>
              <w:tab w:val="num" w:pos="2880"/>
            </w:tabs>
            <w:autoSpaceDE w:val="0"/>
            <w:autoSpaceDN w:val="0"/>
            <w:adjustRightInd w:val="0"/>
            <w:spacing w:line="300" w:lineRule="auto"/>
            <w:ind w:left="851" w:hanging="425"/>
            <w:jc w:val="both"/>
            <w:textAlignment w:val="baseline"/>
          </w:pPr>
        </w:pPrChange>
      </w:pPr>
    </w:p>
    <w:p w14:paraId="52D68E8E" w14:textId="11131E0E" w:rsidR="007166E1" w:rsidRPr="00F2655D" w:rsidDel="00F2655D" w:rsidRDefault="007166E1">
      <w:pPr>
        <w:pStyle w:val="Akapitzlist"/>
        <w:spacing w:after="160" w:line="259" w:lineRule="auto"/>
        <w:ind w:left="714"/>
        <w:jc w:val="both"/>
        <w:rPr>
          <w:del w:id="1906" w:author="Dziuba Andrzej" w:date="2019-05-22T10:28:00Z"/>
          <w:rFonts w:asciiTheme="minorHAnsi" w:hAnsiTheme="minorHAnsi" w:cstheme="minorHAnsi"/>
          <w:color w:val="000000" w:themeColor="text1"/>
          <w:rPrChange w:id="1907" w:author="Dziuba Andrzej" w:date="2019-05-22T10:28:00Z">
            <w:rPr>
              <w:del w:id="1908" w:author="Dziuba Andrzej" w:date="2019-05-22T10:28:00Z"/>
            </w:rPr>
          </w:rPrChange>
        </w:rPr>
        <w:pPrChange w:id="1909" w:author="Dziuba Andrzej" w:date="2019-10-18T08:53:00Z">
          <w:pPr>
            <w:pStyle w:val="Akapitzlist"/>
            <w:widowControl w:val="0"/>
            <w:numPr>
              <w:numId w:val="13"/>
            </w:numPr>
            <w:tabs>
              <w:tab w:val="num" w:pos="2880"/>
            </w:tabs>
            <w:autoSpaceDE w:val="0"/>
            <w:autoSpaceDN w:val="0"/>
            <w:adjustRightInd w:val="0"/>
            <w:spacing w:line="300" w:lineRule="auto"/>
            <w:ind w:left="851" w:hanging="425"/>
            <w:jc w:val="both"/>
            <w:textAlignment w:val="baseline"/>
          </w:pPr>
        </w:pPrChange>
      </w:pPr>
      <w:del w:id="1910" w:author="Dziuba Andrzej" w:date="2019-05-22T10:28:00Z">
        <w:r w:rsidRPr="00F2655D" w:rsidDel="00F2655D">
          <w:rPr>
            <w:rFonts w:asciiTheme="minorHAnsi" w:hAnsiTheme="minorHAnsi" w:cstheme="minorHAnsi"/>
            <w:color w:val="000000" w:themeColor="text1"/>
            <w:rPrChange w:id="1911" w:author="Dziuba Andrzej" w:date="2019-05-22T10:28:00Z">
              <w:rPr/>
            </w:rPrChange>
          </w:rPr>
          <w:delText xml:space="preserve">Załącznik </w:delText>
        </w:r>
        <w:r w:rsidR="00D3152F" w:rsidRPr="00F2655D" w:rsidDel="00F2655D">
          <w:rPr>
            <w:rFonts w:asciiTheme="minorHAnsi" w:hAnsiTheme="minorHAnsi" w:cstheme="minorHAnsi"/>
            <w:color w:val="000000" w:themeColor="text1"/>
            <w:rPrChange w:id="1912" w:author="Dziuba Andrzej" w:date="2019-05-22T10:28:00Z">
              <w:rPr/>
            </w:rPrChange>
          </w:rPr>
          <w:delText>nr 2</w:delText>
        </w:r>
        <w:r w:rsidRPr="00F2655D" w:rsidDel="00F2655D">
          <w:rPr>
            <w:rFonts w:asciiTheme="minorHAnsi" w:hAnsiTheme="minorHAnsi" w:cstheme="minorHAnsi"/>
            <w:color w:val="000000" w:themeColor="text1"/>
            <w:rPrChange w:id="1913" w:author="Dziuba Andrzej" w:date="2019-05-22T10:28:00Z">
              <w:rPr/>
            </w:rPrChange>
          </w:rPr>
          <w:delText xml:space="preserve"> do SIWZ – Wymagania techniczne dla zasilacza baterii głównej i dodawczej</w:delText>
        </w:r>
        <w:r w:rsidR="00D3152F" w:rsidRPr="00F2655D" w:rsidDel="00F2655D">
          <w:rPr>
            <w:rFonts w:asciiTheme="minorHAnsi" w:hAnsiTheme="minorHAnsi" w:cstheme="minorHAnsi"/>
            <w:color w:val="000000" w:themeColor="text1"/>
            <w:rPrChange w:id="1914" w:author="Dziuba Andrzej" w:date="2019-05-22T10:28:00Z">
              <w:rPr/>
            </w:rPrChange>
          </w:rPr>
          <w:delText>, specyfikacja ogólna i elektryczna szafy zasilacza</w:delText>
        </w:r>
      </w:del>
    </w:p>
    <w:p w14:paraId="542505A9" w14:textId="2DC385AF" w:rsidR="00D3152F" w:rsidDel="00F2655D" w:rsidRDefault="00D3152F">
      <w:pPr>
        <w:pStyle w:val="Akapitzlist"/>
        <w:ind w:left="714"/>
        <w:rPr>
          <w:del w:id="1915" w:author="Dziuba Andrzej" w:date="2019-05-22T10:28:00Z"/>
        </w:rPr>
        <w:pPrChange w:id="1916" w:author="Dziuba Andrzej" w:date="2019-10-18T08:53:00Z">
          <w:pPr>
            <w:pStyle w:val="Akapitzlist"/>
            <w:widowControl w:val="0"/>
            <w:numPr>
              <w:numId w:val="13"/>
            </w:numPr>
            <w:tabs>
              <w:tab w:val="num" w:pos="2880"/>
            </w:tabs>
            <w:autoSpaceDE w:val="0"/>
            <w:autoSpaceDN w:val="0"/>
            <w:adjustRightInd w:val="0"/>
            <w:spacing w:line="300" w:lineRule="auto"/>
            <w:ind w:left="851" w:hanging="425"/>
            <w:jc w:val="both"/>
            <w:textAlignment w:val="baseline"/>
          </w:pPr>
        </w:pPrChange>
      </w:pPr>
      <w:del w:id="1917" w:author="Dziuba Andrzej" w:date="2019-05-22T10:28:00Z">
        <w:r w:rsidDel="00F2655D">
          <w:delText>Załącznik nr 3 do SIWZ – Schemat przerzutki RPS</w:delText>
        </w:r>
      </w:del>
      <w:del w:id="1918" w:author="Dziuba Andrzej" w:date="2019-03-10T14:06:00Z">
        <w:r w:rsidDel="0053566B">
          <w:delText>7</w:delText>
        </w:r>
      </w:del>
    </w:p>
    <w:p w14:paraId="77C8F821" w14:textId="1036F7D6" w:rsidR="006B344F" w:rsidRDefault="00D3152F">
      <w:pPr>
        <w:pStyle w:val="Akapitzlist"/>
        <w:spacing w:after="160" w:line="259" w:lineRule="auto"/>
        <w:ind w:left="714"/>
        <w:jc w:val="both"/>
        <w:rPr>
          <w:ins w:id="1919" w:author="Dziuba Andrzej" w:date="2019-03-10T14:18:00Z"/>
        </w:rPr>
        <w:pPrChange w:id="1920" w:author="Dziuba Andrzej" w:date="2019-10-18T08:53:00Z">
          <w:pPr>
            <w:pStyle w:val="Akapitzlist"/>
            <w:suppressAutoHyphens/>
            <w:spacing w:before="120" w:after="0"/>
            <w:ind w:left="1283"/>
            <w:jc w:val="both"/>
          </w:pPr>
        </w:pPrChange>
      </w:pPr>
      <w:del w:id="1921" w:author="Dziuba Andrzej" w:date="2019-05-22T10:28:00Z">
        <w:r w:rsidDel="00F2655D">
          <w:delText>Załącznik nr 4 do SIWZ – Schemat jednokreskowy rozdzielni 220V= RPS</w:delText>
        </w:r>
      </w:del>
    </w:p>
    <w:p w14:paraId="0BED3A89" w14:textId="73E40CE3" w:rsidR="00D3152F" w:rsidRPr="006B344F" w:rsidDel="006B344F" w:rsidRDefault="00D3152F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del w:id="1922" w:author="Dziuba Andrzej" w:date="2019-03-10T14:18:00Z"/>
          <w:rFonts w:asciiTheme="minorHAnsi" w:hAnsiTheme="minorHAnsi" w:cstheme="minorHAnsi"/>
          <w:color w:val="000000" w:themeColor="text1"/>
          <w:rPrChange w:id="1923" w:author="Dziuba Andrzej" w:date="2019-03-10T14:18:00Z">
            <w:rPr>
              <w:del w:id="1924" w:author="Dziuba Andrzej" w:date="2019-03-10T14:18:00Z"/>
            </w:rPr>
          </w:rPrChange>
        </w:rPr>
        <w:pPrChange w:id="1925" w:author="Dziuba Andrzej" w:date="2019-03-10T14:18:00Z">
          <w:pPr>
            <w:pStyle w:val="Akapitzlist"/>
            <w:widowControl w:val="0"/>
            <w:numPr>
              <w:numId w:val="13"/>
            </w:numPr>
            <w:tabs>
              <w:tab w:val="num" w:pos="2880"/>
            </w:tabs>
            <w:autoSpaceDE w:val="0"/>
            <w:autoSpaceDN w:val="0"/>
            <w:adjustRightInd w:val="0"/>
            <w:spacing w:line="300" w:lineRule="auto"/>
            <w:ind w:left="851" w:hanging="425"/>
            <w:jc w:val="both"/>
            <w:textAlignment w:val="baseline"/>
          </w:pPr>
        </w:pPrChange>
      </w:pPr>
      <w:del w:id="1926" w:author="Dziuba Andrzej" w:date="2019-03-10T14:06:00Z">
        <w:r w:rsidRPr="006B344F" w:rsidDel="0053566B">
          <w:rPr>
            <w:rFonts w:asciiTheme="minorHAnsi" w:hAnsiTheme="minorHAnsi" w:cstheme="minorHAnsi"/>
            <w:color w:val="000000" w:themeColor="text1"/>
            <w:rPrChange w:id="1927" w:author="Dziuba Andrzej" w:date="2019-03-10T14:18:00Z">
              <w:rPr/>
            </w:rPrChange>
          </w:rPr>
          <w:delText>7</w:delText>
        </w:r>
      </w:del>
    </w:p>
    <w:p w14:paraId="2D7772D8" w14:textId="770CFA4F" w:rsidR="0002334B" w:rsidRPr="007166E1" w:rsidDel="006B344F" w:rsidRDefault="0002334B">
      <w:pPr>
        <w:pStyle w:val="Akapitzlist"/>
        <w:rPr>
          <w:del w:id="1928" w:author="Dziuba Andrzej" w:date="2019-03-10T14:18:00Z"/>
        </w:rPr>
        <w:pPrChange w:id="1929" w:author="Dziuba Andrzej" w:date="2019-03-10T14:18:00Z">
          <w:pPr>
            <w:widowControl w:val="0"/>
            <w:autoSpaceDE w:val="0"/>
            <w:autoSpaceDN w:val="0"/>
            <w:adjustRightInd w:val="0"/>
            <w:spacing w:line="300" w:lineRule="auto"/>
            <w:jc w:val="both"/>
            <w:textAlignment w:val="baseline"/>
          </w:pPr>
        </w:pPrChange>
      </w:pPr>
    </w:p>
    <w:p w14:paraId="5A7D9199" w14:textId="77777777" w:rsidR="0002334B" w:rsidRPr="006B344F" w:rsidRDefault="0002334B">
      <w:pPr>
        <w:pStyle w:val="Akapitzlist"/>
        <w:pPrChange w:id="1930" w:author="Dziuba Andrzej" w:date="2019-03-10T14:18:00Z">
          <w:pPr>
            <w:pStyle w:val="Akapitzlist"/>
            <w:suppressAutoHyphens/>
            <w:spacing w:before="120" w:after="0"/>
            <w:ind w:left="1283"/>
            <w:jc w:val="both"/>
          </w:pPr>
        </w:pPrChange>
      </w:pPr>
    </w:p>
    <w:p w14:paraId="1E477F37" w14:textId="77777777" w:rsidR="0002334B" w:rsidRDefault="0002334B" w:rsidP="0002334B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rPr>
          <w:ins w:id="1931" w:author="Dziuba Andrzej" w:date="2018-06-13T11:34:00Z"/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Dokumenty 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14:paraId="18334B1B" w14:textId="77777777" w:rsidR="0045513D" w:rsidRPr="002B10AF" w:rsidRDefault="0045513D">
      <w:pPr>
        <w:pStyle w:val="Akapitzlist"/>
        <w:spacing w:after="160" w:line="259" w:lineRule="auto"/>
        <w:ind w:left="502"/>
        <w:jc w:val="both"/>
        <w:rPr>
          <w:rFonts w:asciiTheme="minorHAnsi" w:hAnsiTheme="minorHAnsi" w:cstheme="minorHAnsi"/>
          <w:color w:val="000000" w:themeColor="text1"/>
          <w:u w:val="single"/>
        </w:rPr>
        <w:pPrChange w:id="1932" w:author="Dziuba Andrzej" w:date="2019-03-10T14:15:00Z">
          <w:pPr>
            <w:pStyle w:val="Akapitzlist"/>
            <w:numPr>
              <w:numId w:val="7"/>
            </w:numPr>
            <w:spacing w:before="120" w:after="120" w:line="312" w:lineRule="atLeast"/>
            <w:ind w:left="284" w:hanging="284"/>
          </w:pPr>
        </w:pPrChange>
      </w:pPr>
    </w:p>
    <w:p w14:paraId="37E81249" w14:textId="77777777" w:rsidR="0002334B" w:rsidRPr="002B10AF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rFonts w:asciiTheme="minorHAnsi" w:hAnsiTheme="minorHAnsi" w:cs="Arial"/>
          <w:color w:val="000000" w:themeColor="text1"/>
        </w:rPr>
        <w:pPrChange w:id="1933" w:author="Dziuba Andrzej" w:date="2019-03-10T14:25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14:paraId="5D1241ED" w14:textId="77777777" w:rsidR="0002334B" w:rsidRPr="002B10AF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rFonts w:asciiTheme="minorHAnsi" w:hAnsiTheme="minorHAnsi" w:cs="Arial"/>
          <w:color w:val="000000" w:themeColor="text1"/>
        </w:rPr>
        <w:pPrChange w:id="1934" w:author="Dziuba Andrzej" w:date="2019-03-10T14:26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14:paraId="2077FEE9" w14:textId="77777777" w:rsidR="0002334B" w:rsidRPr="002B10AF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rFonts w:asciiTheme="minorHAnsi" w:hAnsiTheme="minorHAnsi" w:cs="Arial"/>
          <w:color w:val="000000" w:themeColor="text1"/>
        </w:rPr>
        <w:pPrChange w:id="1935" w:author="Dziuba Andrzej" w:date="2019-03-10T14:26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14:paraId="367AF402" w14:textId="77777777" w:rsidR="0002334B" w:rsidRPr="002B10AF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rFonts w:asciiTheme="minorHAnsi" w:hAnsiTheme="minorHAnsi" w:cs="Arial"/>
          <w:color w:val="000000" w:themeColor="text1"/>
        </w:rPr>
        <w:pPrChange w:id="1936" w:author="Dziuba Andrzej" w:date="2019-03-10T14:26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r w:rsidRPr="002B10AF">
        <w:rPr>
          <w:rFonts w:asciiTheme="minorHAnsi" w:hAnsiTheme="minorHAnsi" w:cs="Arial"/>
          <w:color w:val="000000" w:themeColor="text1"/>
        </w:rPr>
        <w:t xml:space="preserve">Instrukcja Postepowania w Razie Wypadków i Nagłych </w:t>
      </w:r>
      <w:proofErr w:type="spellStart"/>
      <w:r w:rsidRPr="002B10AF">
        <w:rPr>
          <w:rFonts w:asciiTheme="minorHAnsi" w:hAnsiTheme="minorHAnsi" w:cs="Arial"/>
          <w:color w:val="000000" w:themeColor="text1"/>
        </w:rPr>
        <w:t>Zachorowań</w:t>
      </w:r>
      <w:proofErr w:type="spellEnd"/>
    </w:p>
    <w:p w14:paraId="25EFAF85" w14:textId="77777777" w:rsidR="0002334B" w:rsidRPr="002B10AF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rFonts w:asciiTheme="minorHAnsi" w:hAnsiTheme="minorHAnsi" w:cs="Arial"/>
          <w:color w:val="000000" w:themeColor="text1"/>
        </w:rPr>
        <w:pPrChange w:id="1937" w:author="Dziuba Andrzej" w:date="2019-03-10T14:26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14:paraId="772D3D08" w14:textId="77777777" w:rsidR="0002334B" w:rsidRPr="002B10AF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rFonts w:asciiTheme="minorHAnsi" w:hAnsiTheme="minorHAnsi" w:cs="Arial"/>
          <w:color w:val="000000" w:themeColor="text1"/>
        </w:rPr>
        <w:pPrChange w:id="1938" w:author="Dziuba Andrzej" w:date="2019-03-10T14:26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r w:rsidRPr="002B10AF">
        <w:rPr>
          <w:rFonts w:asciiTheme="minorHAnsi" w:hAnsiTheme="minorHAnsi" w:cs="Arial"/>
          <w:color w:val="000000" w:themeColor="text1"/>
        </w:rPr>
        <w:t xml:space="preserve">Instrukcja </w:t>
      </w:r>
      <w:proofErr w:type="spellStart"/>
      <w:r w:rsidRPr="002B10AF">
        <w:rPr>
          <w:rFonts w:asciiTheme="minorHAnsi" w:hAnsiTheme="minorHAnsi" w:cs="Arial"/>
          <w:color w:val="000000" w:themeColor="text1"/>
        </w:rPr>
        <w:t>Przepustkowa</w:t>
      </w:r>
      <w:proofErr w:type="spellEnd"/>
      <w:r w:rsidRPr="002B10AF">
        <w:rPr>
          <w:rFonts w:asciiTheme="minorHAnsi" w:hAnsiTheme="minorHAnsi" w:cs="Arial"/>
          <w:color w:val="000000" w:themeColor="text1"/>
        </w:rPr>
        <w:t xml:space="preserve"> dla Ruchu materiałowego</w:t>
      </w:r>
    </w:p>
    <w:p w14:paraId="1D8B5332" w14:textId="77777777" w:rsidR="0002334B" w:rsidRPr="002B10AF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rFonts w:asciiTheme="minorHAnsi" w:hAnsiTheme="minorHAnsi" w:cs="Arial"/>
          <w:color w:val="000000" w:themeColor="text1"/>
        </w:rPr>
        <w:pPrChange w:id="1939" w:author="Dziuba Andrzej" w:date="2019-03-10T14:27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14:paraId="05035F3D" w14:textId="77777777" w:rsidR="0002334B" w:rsidRPr="002B10AF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rFonts w:asciiTheme="minorHAnsi" w:hAnsiTheme="minorHAnsi" w:cs="Arial"/>
          <w:color w:val="000000" w:themeColor="text1"/>
        </w:rPr>
        <w:pPrChange w:id="1940" w:author="Dziuba Andrzej" w:date="2019-03-10T14:27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14:paraId="6D6951DE" w14:textId="77777777" w:rsidR="0002334B" w:rsidRPr="002B10AF" w:rsidDel="00F2655D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del w:id="1941" w:author="Dziuba Andrzej" w:date="2019-05-22T10:29:00Z"/>
          <w:rFonts w:asciiTheme="minorHAnsi" w:hAnsiTheme="minorHAnsi" w:cs="Arial"/>
          <w:color w:val="000000" w:themeColor="text1"/>
        </w:rPr>
        <w:pPrChange w:id="1942" w:author="Dziuba Andrzej" w:date="2019-03-10T14:27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14:paraId="7C76A004" w14:textId="77777777" w:rsidR="0002334B" w:rsidRPr="00F2655D" w:rsidRDefault="0002334B">
      <w:pPr>
        <w:pStyle w:val="Akapitzlist"/>
        <w:numPr>
          <w:ilvl w:val="1"/>
          <w:numId w:val="7"/>
        </w:numPr>
        <w:suppressAutoHyphens/>
        <w:spacing w:before="120" w:after="0"/>
        <w:ind w:left="714" w:hanging="357"/>
        <w:rPr>
          <w:ins w:id="1943" w:author="Dziuba Andrzej" w:date="2019-03-10T14:27:00Z"/>
          <w:rFonts w:asciiTheme="minorHAnsi" w:hAnsiTheme="minorHAnsi" w:cs="Arial"/>
          <w:color w:val="000000" w:themeColor="text1"/>
          <w:rPrChange w:id="1944" w:author="Dziuba Andrzej" w:date="2019-05-22T10:29:00Z">
            <w:rPr>
              <w:ins w:id="1945" w:author="Dziuba Andrzej" w:date="2019-03-10T14:27:00Z"/>
            </w:rPr>
          </w:rPrChange>
        </w:rPr>
        <w:pPrChange w:id="1946" w:author="Dziuba Andrzej" w:date="2019-05-22T10:29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  <w:del w:id="1947" w:author="Dziuba Andrzej" w:date="2019-05-22T10:29:00Z">
        <w:r w:rsidRPr="00F2655D" w:rsidDel="00F2655D">
          <w:rPr>
            <w:rFonts w:asciiTheme="minorHAnsi" w:hAnsiTheme="minorHAnsi" w:cs="Arial"/>
            <w:color w:val="000000" w:themeColor="text1"/>
            <w:rPrChange w:id="1948" w:author="Dziuba Andrzej" w:date="2019-05-22T10:29:00Z">
              <w:rPr/>
            </w:rPrChange>
          </w:rPr>
          <w:delText> Zmiana adresu dostarczania dokumentów zobowiązaniowych</w:delText>
        </w:r>
      </w:del>
    </w:p>
    <w:p w14:paraId="0681078A" w14:textId="77777777" w:rsidR="00133B87" w:rsidRDefault="00133B87">
      <w:pPr>
        <w:pStyle w:val="Akapitzlist"/>
        <w:suppressAutoHyphens/>
        <w:spacing w:before="120" w:after="0"/>
        <w:ind w:left="714"/>
        <w:rPr>
          <w:rFonts w:asciiTheme="minorHAnsi" w:hAnsiTheme="minorHAnsi" w:cs="Arial"/>
          <w:color w:val="000000" w:themeColor="text1"/>
        </w:rPr>
        <w:pPrChange w:id="1949" w:author="Dziuba Andrzej" w:date="2019-03-10T14:27:00Z">
          <w:pPr>
            <w:pStyle w:val="Akapitzlist"/>
            <w:numPr>
              <w:ilvl w:val="1"/>
              <w:numId w:val="16"/>
            </w:numPr>
            <w:tabs>
              <w:tab w:val="num" w:pos="568"/>
            </w:tabs>
            <w:suppressAutoHyphens/>
            <w:spacing w:before="120" w:after="0"/>
            <w:ind w:left="568" w:hanging="360"/>
          </w:pPr>
        </w:pPrChange>
      </w:pPr>
    </w:p>
    <w:p w14:paraId="2145B23E" w14:textId="5E2010CD" w:rsidR="00204AC1" w:rsidRPr="00214354" w:rsidRDefault="0002334B" w:rsidP="00214354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7" w:history="1">
        <w:r w:rsidRPr="002B10AF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sectPr w:rsidR="00204AC1" w:rsidRPr="002143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0D26B" w14:textId="77777777" w:rsidR="00513659" w:rsidRDefault="00513659" w:rsidP="00E24640">
      <w:r>
        <w:separator/>
      </w:r>
    </w:p>
  </w:endnote>
  <w:endnote w:type="continuationSeparator" w:id="0">
    <w:p w14:paraId="76026DF7" w14:textId="77777777" w:rsidR="00513659" w:rsidRDefault="00513659" w:rsidP="00E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044141566"/>
      <w:docPartObj>
        <w:docPartGallery w:val="Page Numbers (Bottom of Page)"/>
        <w:docPartUnique/>
      </w:docPartObj>
    </w:sdtPr>
    <w:sdtEndPr>
      <w:rPr>
        <w:rFonts w:ascii="Calibri" w:hAnsi="Calibri" w:cs="Arial"/>
        <w:sz w:val="20"/>
        <w:szCs w:val="20"/>
      </w:rPr>
    </w:sdtEndPr>
    <w:sdtContent>
      <w:p w14:paraId="1005326A" w14:textId="37D7023B" w:rsidR="00152B7D" w:rsidRPr="00E24640" w:rsidRDefault="00152B7D">
        <w:pPr>
          <w:pStyle w:val="Stopka"/>
          <w:jc w:val="right"/>
          <w:rPr>
            <w:rFonts w:ascii="Calibri" w:eastAsiaTheme="majorEastAsia" w:hAnsi="Calibri" w:cs="Arial"/>
            <w:szCs w:val="20"/>
          </w:rPr>
        </w:pPr>
        <w:r w:rsidRPr="00E24640">
          <w:rPr>
            <w:rFonts w:ascii="Calibri" w:eastAsiaTheme="majorEastAsia" w:hAnsi="Calibri" w:cs="Arial"/>
            <w:szCs w:val="20"/>
          </w:rPr>
          <w:t xml:space="preserve">str. </w:t>
        </w:r>
        <w:r w:rsidRPr="00E24640">
          <w:rPr>
            <w:rFonts w:ascii="Calibri" w:eastAsiaTheme="minorEastAsia" w:hAnsi="Calibri" w:cs="Arial"/>
            <w:szCs w:val="20"/>
          </w:rPr>
          <w:fldChar w:fldCharType="begin"/>
        </w:r>
        <w:r w:rsidRPr="00E24640">
          <w:rPr>
            <w:rFonts w:ascii="Calibri" w:hAnsi="Calibri" w:cs="Arial"/>
            <w:szCs w:val="20"/>
          </w:rPr>
          <w:instrText>PAGE    \* MERGEFORMAT</w:instrText>
        </w:r>
        <w:r w:rsidRPr="00E24640">
          <w:rPr>
            <w:rFonts w:ascii="Calibri" w:eastAsiaTheme="minorEastAsia" w:hAnsi="Calibri" w:cs="Arial"/>
            <w:szCs w:val="20"/>
          </w:rPr>
          <w:fldChar w:fldCharType="separate"/>
        </w:r>
        <w:r w:rsidR="00D27016" w:rsidRPr="00D27016">
          <w:rPr>
            <w:rFonts w:ascii="Calibri" w:eastAsiaTheme="majorEastAsia" w:hAnsi="Calibri" w:cs="Arial"/>
            <w:noProof/>
            <w:szCs w:val="20"/>
          </w:rPr>
          <w:t>12</w:t>
        </w:r>
        <w:r w:rsidRPr="00E24640">
          <w:rPr>
            <w:rFonts w:ascii="Calibri" w:eastAsiaTheme="majorEastAsia" w:hAnsi="Calibri" w:cs="Arial"/>
            <w:szCs w:val="20"/>
          </w:rPr>
          <w:fldChar w:fldCharType="end"/>
        </w:r>
      </w:p>
    </w:sdtContent>
  </w:sdt>
  <w:p w14:paraId="5DA8C638" w14:textId="77777777" w:rsidR="00152B7D" w:rsidRDefault="0015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EEBB1" w14:textId="77777777" w:rsidR="00513659" w:rsidRDefault="00513659" w:rsidP="00E24640">
      <w:r>
        <w:separator/>
      </w:r>
    </w:p>
  </w:footnote>
  <w:footnote w:type="continuationSeparator" w:id="0">
    <w:p w14:paraId="058D8713" w14:textId="77777777" w:rsidR="00513659" w:rsidRDefault="00513659" w:rsidP="00E2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F80"/>
    <w:multiLevelType w:val="hybridMultilevel"/>
    <w:tmpl w:val="502AC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E52"/>
    <w:multiLevelType w:val="hybridMultilevel"/>
    <w:tmpl w:val="BB6EF4F8"/>
    <w:lvl w:ilvl="0" w:tplc="041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43613DF"/>
    <w:multiLevelType w:val="multilevel"/>
    <w:tmpl w:val="F2787D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" w15:restartNumberingAfterBreak="0">
    <w:nsid w:val="1CF644CD"/>
    <w:multiLevelType w:val="hybridMultilevel"/>
    <w:tmpl w:val="530AF6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5D54D8"/>
    <w:multiLevelType w:val="hybridMultilevel"/>
    <w:tmpl w:val="BB6EF4F8"/>
    <w:lvl w:ilvl="0" w:tplc="041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27760895"/>
    <w:multiLevelType w:val="multilevel"/>
    <w:tmpl w:val="5D8630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17280C"/>
    <w:multiLevelType w:val="multilevel"/>
    <w:tmpl w:val="22A0BDC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BB20711"/>
    <w:multiLevelType w:val="multilevel"/>
    <w:tmpl w:val="3D3A5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 w15:restartNumberingAfterBreak="0">
    <w:nsid w:val="2EF53B8F"/>
    <w:multiLevelType w:val="hybridMultilevel"/>
    <w:tmpl w:val="502AC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D3D85"/>
    <w:multiLevelType w:val="multilevel"/>
    <w:tmpl w:val="8EE42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004F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6872518"/>
    <w:multiLevelType w:val="hybridMultilevel"/>
    <w:tmpl w:val="7D907A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D0EE5"/>
    <w:multiLevelType w:val="hybridMultilevel"/>
    <w:tmpl w:val="BB6EF4F8"/>
    <w:lvl w:ilvl="0" w:tplc="041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95520"/>
    <w:multiLevelType w:val="multilevel"/>
    <w:tmpl w:val="C84CBE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271B8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7432B"/>
    <w:multiLevelType w:val="hybridMultilevel"/>
    <w:tmpl w:val="0AFE10CE"/>
    <w:lvl w:ilvl="0" w:tplc="14B83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675434"/>
    <w:multiLevelType w:val="hybridMultilevel"/>
    <w:tmpl w:val="209ECC02"/>
    <w:lvl w:ilvl="0" w:tplc="135E6D1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B6F52"/>
    <w:multiLevelType w:val="multilevel"/>
    <w:tmpl w:val="9D380B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4C38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9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37A72"/>
    <w:multiLevelType w:val="multilevel"/>
    <w:tmpl w:val="D6FAF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Times New Roman" w:hAnsi="Times New Roman" w:cs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Times New Roman" w:hAnsi="Times New Roman" w:cs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Times New Roman" w:hAnsi="Times New Roman" w:cs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hAnsi="Times New Roman" w:cstheme="minorHAnsi" w:hint="default"/>
        <w:color w:val="000000"/>
      </w:rPr>
    </w:lvl>
  </w:abstractNum>
  <w:abstractNum w:abstractNumId="33" w15:restartNumberingAfterBreak="0">
    <w:nsid w:val="6E1A284E"/>
    <w:multiLevelType w:val="hybridMultilevel"/>
    <w:tmpl w:val="FBAA4B2C"/>
    <w:lvl w:ilvl="0" w:tplc="16BCB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73662"/>
    <w:multiLevelType w:val="hybridMultilevel"/>
    <w:tmpl w:val="FF40FA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C8762D"/>
    <w:multiLevelType w:val="multilevel"/>
    <w:tmpl w:val="BB9017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6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E71AE"/>
    <w:multiLevelType w:val="hybridMultilevel"/>
    <w:tmpl w:val="05E0A99A"/>
    <w:lvl w:ilvl="0" w:tplc="20E676E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E5251"/>
    <w:multiLevelType w:val="hybridMultilevel"/>
    <w:tmpl w:val="829E84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7A1297"/>
    <w:multiLevelType w:val="hybridMultilevel"/>
    <w:tmpl w:val="BB6EF4F8"/>
    <w:lvl w:ilvl="0" w:tplc="041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2" w15:restartNumberingAfterBreak="0">
    <w:nsid w:val="7E124414"/>
    <w:multiLevelType w:val="hybridMultilevel"/>
    <w:tmpl w:val="FD5C37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6"/>
  </w:num>
  <w:num w:numId="3">
    <w:abstractNumId w:val="13"/>
  </w:num>
  <w:num w:numId="4">
    <w:abstractNumId w:val="20"/>
  </w:num>
  <w:num w:numId="5">
    <w:abstractNumId w:val="24"/>
  </w:num>
  <w:num w:numId="6">
    <w:abstractNumId w:val="11"/>
  </w:num>
  <w:num w:numId="7">
    <w:abstractNumId w:val="27"/>
  </w:num>
  <w:num w:numId="8">
    <w:abstractNumId w:val="37"/>
  </w:num>
  <w:num w:numId="9">
    <w:abstractNumId w:val="38"/>
  </w:num>
  <w:num w:numId="10">
    <w:abstractNumId w:val="29"/>
  </w:num>
  <w:num w:numId="11">
    <w:abstractNumId w:val="22"/>
  </w:num>
  <w:num w:numId="12">
    <w:abstractNumId w:val="18"/>
  </w:num>
  <w:num w:numId="13">
    <w:abstractNumId w:val="30"/>
  </w:num>
  <w:num w:numId="14">
    <w:abstractNumId w:val="31"/>
  </w:num>
  <w:num w:numId="15">
    <w:abstractNumId w:val="15"/>
  </w:num>
  <w:num w:numId="16">
    <w:abstractNumId w:val="36"/>
  </w:num>
  <w:num w:numId="17">
    <w:abstractNumId w:val="21"/>
  </w:num>
  <w:num w:numId="18">
    <w:abstractNumId w:val="7"/>
  </w:num>
  <w:num w:numId="19">
    <w:abstractNumId w:val="35"/>
  </w:num>
  <w:num w:numId="20">
    <w:abstractNumId w:val="40"/>
  </w:num>
  <w:num w:numId="21">
    <w:abstractNumId w:val="3"/>
  </w:num>
  <w:num w:numId="22">
    <w:abstractNumId w:val="34"/>
  </w:num>
  <w:num w:numId="23">
    <w:abstractNumId w:val="12"/>
  </w:num>
  <w:num w:numId="24">
    <w:abstractNumId w:val="42"/>
  </w:num>
  <w:num w:numId="25">
    <w:abstractNumId w:val="19"/>
  </w:num>
  <w:num w:numId="26">
    <w:abstractNumId w:val="17"/>
  </w:num>
  <w:num w:numId="27">
    <w:abstractNumId w:val="5"/>
  </w:num>
  <w:num w:numId="28">
    <w:abstractNumId w:val="25"/>
  </w:num>
  <w:num w:numId="29">
    <w:abstractNumId w:val="33"/>
  </w:num>
  <w:num w:numId="30">
    <w:abstractNumId w:val="32"/>
  </w:num>
  <w:num w:numId="31">
    <w:abstractNumId w:val="23"/>
  </w:num>
  <w:num w:numId="32">
    <w:abstractNumId w:val="4"/>
  </w:num>
  <w:num w:numId="33">
    <w:abstractNumId w:val="41"/>
  </w:num>
  <w:num w:numId="34">
    <w:abstractNumId w:val="1"/>
  </w:num>
  <w:num w:numId="35">
    <w:abstractNumId w:val="39"/>
  </w:num>
  <w:num w:numId="36">
    <w:abstractNumId w:val="14"/>
  </w:num>
  <w:num w:numId="37">
    <w:abstractNumId w:val="9"/>
  </w:num>
  <w:num w:numId="38">
    <w:abstractNumId w:val="0"/>
  </w:num>
  <w:num w:numId="39">
    <w:abstractNumId w:val="2"/>
  </w:num>
  <w:num w:numId="40">
    <w:abstractNumId w:val="8"/>
  </w:num>
  <w:num w:numId="41">
    <w:abstractNumId w:val="6"/>
  </w:num>
  <w:num w:numId="42">
    <w:abstractNumId w:val="10"/>
  </w:num>
  <w:num w:numId="43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ziuba Andrzej">
    <w15:presenceInfo w15:providerId="AD" w15:userId="S-1-5-21-2434290323-1266694416-2256121832-57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B"/>
    <w:rsid w:val="0002334B"/>
    <w:rsid w:val="00055725"/>
    <w:rsid w:val="000D1DD3"/>
    <w:rsid w:val="0012419C"/>
    <w:rsid w:val="00125FEC"/>
    <w:rsid w:val="00133B87"/>
    <w:rsid w:val="00133BDB"/>
    <w:rsid w:val="00152B7D"/>
    <w:rsid w:val="001B3D89"/>
    <w:rsid w:val="001B6A21"/>
    <w:rsid w:val="001C08C0"/>
    <w:rsid w:val="001E13DC"/>
    <w:rsid w:val="00204AC1"/>
    <w:rsid w:val="0021133E"/>
    <w:rsid w:val="00214354"/>
    <w:rsid w:val="00222F98"/>
    <w:rsid w:val="0028449E"/>
    <w:rsid w:val="002A5740"/>
    <w:rsid w:val="0045513D"/>
    <w:rsid w:val="0047550C"/>
    <w:rsid w:val="004C0321"/>
    <w:rsid w:val="004D42EC"/>
    <w:rsid w:val="004E7DF0"/>
    <w:rsid w:val="004F4D61"/>
    <w:rsid w:val="00513659"/>
    <w:rsid w:val="0053566B"/>
    <w:rsid w:val="005878E9"/>
    <w:rsid w:val="00613573"/>
    <w:rsid w:val="006B344F"/>
    <w:rsid w:val="006C0437"/>
    <w:rsid w:val="006C10CA"/>
    <w:rsid w:val="007166E1"/>
    <w:rsid w:val="0074176C"/>
    <w:rsid w:val="00754E71"/>
    <w:rsid w:val="0080324C"/>
    <w:rsid w:val="00803333"/>
    <w:rsid w:val="00851846"/>
    <w:rsid w:val="008A2D59"/>
    <w:rsid w:val="008C4526"/>
    <w:rsid w:val="00905C8F"/>
    <w:rsid w:val="00906E40"/>
    <w:rsid w:val="0093398C"/>
    <w:rsid w:val="009822DB"/>
    <w:rsid w:val="009D23E2"/>
    <w:rsid w:val="00A305B3"/>
    <w:rsid w:val="00A50C12"/>
    <w:rsid w:val="00A936BC"/>
    <w:rsid w:val="00AA71A5"/>
    <w:rsid w:val="00AF714D"/>
    <w:rsid w:val="00AF7FCD"/>
    <w:rsid w:val="00B20801"/>
    <w:rsid w:val="00C501AD"/>
    <w:rsid w:val="00CD2C02"/>
    <w:rsid w:val="00D27016"/>
    <w:rsid w:val="00D3152F"/>
    <w:rsid w:val="00D5145C"/>
    <w:rsid w:val="00D7022C"/>
    <w:rsid w:val="00D73DA4"/>
    <w:rsid w:val="00E24640"/>
    <w:rsid w:val="00EE74C5"/>
    <w:rsid w:val="00F2655D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38ED"/>
  <w15:chartTrackingRefBased/>
  <w15:docId w15:val="{1E8643FC-2956-41E0-81C1-3E290271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34B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14D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Akapit z listą;1_literowka,Literowanie,1_literowka,Normal,Akapit z listą3"/>
    <w:basedOn w:val="Normalny"/>
    <w:link w:val="AkapitzlistZnak"/>
    <w:uiPriority w:val="34"/>
    <w:qFormat/>
    <w:rsid w:val="00023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02334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2334B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02334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2334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334B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02334B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02334B"/>
    <w:rPr>
      <w:rFonts w:ascii="Times New Roman" w:hAnsi="Times New Roman" w:cs="Times New Roman"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2334B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3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334B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table" w:styleId="Tabela-Siatka">
    <w:name w:val="Table Grid"/>
    <w:basedOn w:val="Standardowy"/>
    <w:uiPriority w:val="39"/>
    <w:rsid w:val="0002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4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640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640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F714D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4720</Words>
  <Characters>28324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Dziuba Andrzej</cp:lastModifiedBy>
  <cp:revision>4</cp:revision>
  <dcterms:created xsi:type="dcterms:W3CDTF">2021-04-20T04:29:00Z</dcterms:created>
  <dcterms:modified xsi:type="dcterms:W3CDTF">2021-04-20T05:16:00Z</dcterms:modified>
</cp:coreProperties>
</file>